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6F" w:rsidRPr="005F1D29" w:rsidRDefault="00E85E6F" w:rsidP="00E85E6F">
      <w:pPr>
        <w:pStyle w:val="Heading1"/>
        <w:tabs>
          <w:tab w:val="left" w:pos="3402"/>
          <w:tab w:val="left" w:pos="4536"/>
          <w:tab w:val="left" w:pos="5670"/>
          <w:tab w:val="left" w:pos="6804"/>
          <w:tab w:val="left" w:pos="7938"/>
        </w:tabs>
        <w:spacing w:before="0" w:line="240" w:lineRule="auto"/>
        <w:jc w:val="center"/>
        <w:rPr>
          <w:rFonts w:ascii="Times New Roman" w:hAnsi="Times New Roman"/>
          <w:b w:val="0"/>
          <w:bCs w:val="0"/>
          <w:color w:val="000000"/>
          <w:spacing w:val="-1"/>
          <w:w w:val="96"/>
          <w:sz w:val="20"/>
          <w:szCs w:val="20"/>
        </w:rPr>
      </w:pPr>
      <w:r w:rsidRPr="005F1D29">
        <w:rPr>
          <w:rFonts w:ascii="Times New Roman" w:hAnsi="Times New Roman"/>
          <w:b w:val="0"/>
          <w:bCs w:val="0"/>
          <w:color w:val="000000"/>
          <w:spacing w:val="-1"/>
          <w:w w:val="96"/>
          <w:sz w:val="20"/>
          <w:szCs w:val="20"/>
        </w:rPr>
        <w:t>The Annual Quality Assurance Report (AQAR) of the IQAC</w:t>
      </w:r>
    </w:p>
    <w:p w:rsidR="00E85E6F" w:rsidRPr="005F1D29" w:rsidRDefault="00E85E6F" w:rsidP="00E85E6F">
      <w:pPr>
        <w:tabs>
          <w:tab w:val="left" w:pos="3402"/>
          <w:tab w:val="left" w:pos="4536"/>
          <w:tab w:val="left" w:pos="5670"/>
          <w:tab w:val="left" w:pos="6804"/>
          <w:tab w:val="left" w:pos="7938"/>
        </w:tabs>
        <w:spacing w:after="0" w:line="240" w:lineRule="auto"/>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938"/>
        </w:tabs>
        <w:spacing w:after="0" w:line="288" w:lineRule="auto"/>
        <w:jc w:val="both"/>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(Note: The AQAR period would be the Academic Year. For example, July 1, 2012 to June 30, 2013)</w:t>
      </w:r>
    </w:p>
    <w:p w:rsidR="00E85E6F" w:rsidRPr="005F1D29" w:rsidRDefault="00E85E6F" w:rsidP="00E85E6F">
      <w:pPr>
        <w:tabs>
          <w:tab w:val="left" w:pos="3402"/>
          <w:tab w:val="left" w:pos="4536"/>
          <w:tab w:val="left" w:pos="5670"/>
          <w:tab w:val="left" w:pos="6804"/>
          <w:tab w:val="left" w:pos="7938"/>
        </w:tabs>
        <w:spacing w:after="0" w:line="288" w:lineRule="auto"/>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938"/>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Part – A</w:t>
      </w:r>
    </w:p>
    <w:p w:rsidR="00E85E6F" w:rsidRPr="005F1D29" w:rsidRDefault="00336B59"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type id="_x0000_t202" coordsize="21600,21600" o:spt="202" path="m,l,21600r21600,l21600,xe">
            <v:stroke joinstyle="miter"/>
            <v:path gradientshapeok="t" o:connecttype="rect"/>
          </v:shapetype>
          <v:shape id="_x0000_s1073" type="#_x0000_t202" style="position:absolute;margin-left:170.3pt;margin-top:20pt;width:180.7pt;height:25.05pt;z-index:251708416">
            <v:textbox style="mso-next-textbox:#_x0000_s1073">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CANARA FIRST GRADE COLLEGE</w:t>
                  </w:r>
                </w:p>
              </w:txbxContent>
            </v:textbox>
          </v:shape>
        </w:pict>
      </w:r>
      <w:r w:rsidR="00E85E6F" w:rsidRPr="005F1D29">
        <w:rPr>
          <w:rFonts w:ascii="Times New Roman" w:hAnsi="Times New Roman"/>
          <w:color w:val="000000"/>
          <w:spacing w:val="-1"/>
          <w:w w:val="96"/>
          <w:sz w:val="20"/>
          <w:szCs w:val="20"/>
        </w:rPr>
        <w:t>1. Details of the Institution</w:t>
      </w:r>
    </w:p>
    <w:p w:rsidR="00E85E6F" w:rsidRPr="005F1D29" w:rsidRDefault="00E85E6F" w:rsidP="00E85E6F">
      <w:pPr>
        <w:tabs>
          <w:tab w:val="left" w:pos="3288"/>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1.1 Name of the Institution</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00336B59" w:rsidRPr="005F1D29">
        <w:rPr>
          <w:rFonts w:ascii="Times New Roman" w:hAnsi="Times New Roman"/>
          <w:color w:val="000000"/>
          <w:spacing w:val="-1"/>
          <w:w w:val="96"/>
          <w:sz w:val="20"/>
          <w:szCs w:val="20"/>
        </w:rPr>
        <w:fldChar w:fldCharType="begin">
          <w:ffData>
            <w:name w:val="Text2"/>
            <w:enabled/>
            <w:calcOnExit w:val="0"/>
            <w:textInput/>
          </w:ffData>
        </w:fldChar>
      </w:r>
      <w:r w:rsidRPr="005F1D29">
        <w:rPr>
          <w:rFonts w:ascii="Times New Roman" w:hAnsi="Times New Roman"/>
          <w:color w:val="000000"/>
          <w:spacing w:val="-1"/>
          <w:w w:val="96"/>
          <w:sz w:val="20"/>
          <w:szCs w:val="20"/>
        </w:rPr>
        <w:instrText xml:space="preserve"> FORMTEXT </w:instrText>
      </w:r>
      <w:r w:rsidR="00336B59" w:rsidRPr="005F1D29">
        <w:rPr>
          <w:rFonts w:ascii="Times New Roman" w:hAnsi="Times New Roman"/>
          <w:color w:val="000000"/>
          <w:spacing w:val="-1"/>
          <w:w w:val="96"/>
          <w:sz w:val="20"/>
          <w:szCs w:val="20"/>
        </w:rPr>
      </w:r>
      <w:r w:rsidR="00336B59" w:rsidRPr="005F1D29">
        <w:rPr>
          <w:rFonts w:ascii="Times New Roman" w:hAnsi="Times New Roman"/>
          <w:color w:val="000000"/>
          <w:spacing w:val="-1"/>
          <w:w w:val="96"/>
          <w:sz w:val="20"/>
          <w:szCs w:val="20"/>
        </w:rPr>
        <w:fldChar w:fldCharType="separate"/>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00336B59" w:rsidRPr="005F1D29">
        <w:rPr>
          <w:rFonts w:ascii="Times New Roman" w:hAnsi="Times New Roman"/>
          <w:color w:val="000000"/>
          <w:spacing w:val="-1"/>
          <w:w w:val="96"/>
          <w:sz w:val="20"/>
          <w:szCs w:val="20"/>
        </w:rPr>
        <w:fldChar w:fldCharType="end"/>
      </w:r>
      <w:r w:rsidR="00336B59" w:rsidRPr="005F1D29">
        <w:rPr>
          <w:rFonts w:ascii="Times New Roman" w:hAnsi="Times New Roman"/>
          <w:color w:val="000000"/>
          <w:spacing w:val="-1"/>
          <w:w w:val="96"/>
          <w:sz w:val="20"/>
          <w:szCs w:val="20"/>
        </w:rPr>
        <w:fldChar w:fldCharType="begin">
          <w:ffData>
            <w:name w:val="Text2"/>
            <w:enabled/>
            <w:calcOnExit w:val="0"/>
            <w:textInput/>
          </w:ffData>
        </w:fldChar>
      </w:r>
      <w:r w:rsidRPr="005F1D29">
        <w:rPr>
          <w:rFonts w:ascii="Times New Roman" w:hAnsi="Times New Roman"/>
          <w:color w:val="000000"/>
          <w:spacing w:val="-1"/>
          <w:w w:val="96"/>
          <w:sz w:val="20"/>
          <w:szCs w:val="20"/>
        </w:rPr>
        <w:instrText xml:space="preserve"> FORMTEXT </w:instrText>
      </w:r>
      <w:r w:rsidR="00336B59" w:rsidRPr="005F1D29">
        <w:rPr>
          <w:rFonts w:ascii="Times New Roman" w:hAnsi="Times New Roman"/>
          <w:color w:val="000000"/>
          <w:spacing w:val="-1"/>
          <w:w w:val="96"/>
          <w:sz w:val="20"/>
          <w:szCs w:val="20"/>
        </w:rPr>
      </w:r>
      <w:r w:rsidR="00336B59" w:rsidRPr="005F1D29">
        <w:rPr>
          <w:rFonts w:ascii="Times New Roman" w:hAnsi="Times New Roman"/>
          <w:color w:val="000000"/>
          <w:spacing w:val="-1"/>
          <w:w w:val="96"/>
          <w:sz w:val="20"/>
          <w:szCs w:val="20"/>
        </w:rPr>
        <w:fldChar w:fldCharType="separate"/>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00336B59" w:rsidRPr="005F1D29">
        <w:rPr>
          <w:rFonts w:ascii="Times New Roman" w:hAnsi="Times New Roman"/>
          <w:color w:val="000000"/>
          <w:spacing w:val="-1"/>
          <w:w w:val="96"/>
          <w:sz w:val="20"/>
          <w:szCs w:val="20"/>
        </w:rPr>
        <w:fldChar w:fldCharType="end"/>
      </w:r>
      <w:r w:rsidR="00336B59" w:rsidRPr="005F1D29">
        <w:rPr>
          <w:rFonts w:ascii="Times New Roman" w:hAnsi="Times New Roman"/>
          <w:color w:val="000000"/>
          <w:spacing w:val="-1"/>
          <w:w w:val="96"/>
          <w:sz w:val="20"/>
          <w:szCs w:val="20"/>
        </w:rPr>
        <w:fldChar w:fldCharType="begin">
          <w:ffData>
            <w:name w:val="Text2"/>
            <w:enabled/>
            <w:calcOnExit w:val="0"/>
            <w:textInput/>
          </w:ffData>
        </w:fldChar>
      </w:r>
      <w:r w:rsidRPr="005F1D29">
        <w:rPr>
          <w:rFonts w:ascii="Times New Roman" w:hAnsi="Times New Roman"/>
          <w:color w:val="000000"/>
          <w:spacing w:val="-1"/>
          <w:w w:val="96"/>
          <w:sz w:val="20"/>
          <w:szCs w:val="20"/>
        </w:rPr>
        <w:instrText xml:space="preserve"> FORMTEXT </w:instrText>
      </w:r>
      <w:r w:rsidR="00336B59" w:rsidRPr="005F1D29">
        <w:rPr>
          <w:rFonts w:ascii="Times New Roman" w:hAnsi="Times New Roman"/>
          <w:color w:val="000000"/>
          <w:spacing w:val="-1"/>
          <w:w w:val="96"/>
          <w:sz w:val="20"/>
          <w:szCs w:val="20"/>
        </w:rPr>
      </w:r>
      <w:r w:rsidR="00336B59" w:rsidRPr="005F1D29">
        <w:rPr>
          <w:rFonts w:ascii="Times New Roman" w:hAnsi="Times New Roman"/>
          <w:color w:val="000000"/>
          <w:spacing w:val="-1"/>
          <w:w w:val="96"/>
          <w:sz w:val="20"/>
          <w:szCs w:val="20"/>
        </w:rPr>
        <w:fldChar w:fldCharType="separate"/>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00336B59" w:rsidRPr="005F1D29">
        <w:rPr>
          <w:rFonts w:ascii="Times New Roman" w:hAnsi="Times New Roman"/>
          <w:color w:val="000000"/>
          <w:spacing w:val="-1"/>
          <w:w w:val="96"/>
          <w:sz w:val="20"/>
          <w:szCs w:val="20"/>
        </w:rPr>
        <w:fldChar w:fldCharType="end"/>
      </w:r>
      <w:r w:rsidR="00336B59" w:rsidRPr="005F1D29">
        <w:rPr>
          <w:rFonts w:ascii="Times New Roman" w:hAnsi="Times New Roman"/>
          <w:color w:val="000000"/>
          <w:spacing w:val="-1"/>
          <w:w w:val="96"/>
          <w:sz w:val="20"/>
          <w:szCs w:val="20"/>
        </w:rPr>
        <w:fldChar w:fldCharType="begin">
          <w:ffData>
            <w:name w:val="Text2"/>
            <w:enabled/>
            <w:calcOnExit w:val="0"/>
            <w:textInput/>
          </w:ffData>
        </w:fldChar>
      </w:r>
      <w:r w:rsidRPr="005F1D29">
        <w:rPr>
          <w:rFonts w:ascii="Times New Roman" w:hAnsi="Times New Roman"/>
          <w:color w:val="000000"/>
          <w:spacing w:val="-1"/>
          <w:w w:val="96"/>
          <w:sz w:val="20"/>
          <w:szCs w:val="20"/>
        </w:rPr>
        <w:instrText xml:space="preserve"> FORMTEXT </w:instrText>
      </w:r>
      <w:r w:rsidR="00336B59" w:rsidRPr="005F1D29">
        <w:rPr>
          <w:rFonts w:ascii="Times New Roman" w:hAnsi="Times New Roman"/>
          <w:color w:val="000000"/>
          <w:spacing w:val="-1"/>
          <w:w w:val="96"/>
          <w:sz w:val="20"/>
          <w:szCs w:val="20"/>
        </w:rPr>
      </w:r>
      <w:r w:rsidR="00336B59" w:rsidRPr="005F1D29">
        <w:rPr>
          <w:rFonts w:ascii="Times New Roman" w:hAnsi="Times New Roman"/>
          <w:color w:val="000000"/>
          <w:spacing w:val="-1"/>
          <w:w w:val="96"/>
          <w:sz w:val="20"/>
          <w:szCs w:val="20"/>
        </w:rPr>
        <w:fldChar w:fldCharType="separate"/>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00336B59" w:rsidRPr="005F1D29">
        <w:rPr>
          <w:rFonts w:ascii="Times New Roman" w:hAnsi="Times New Roman"/>
          <w:color w:val="000000"/>
          <w:spacing w:val="-1"/>
          <w:w w:val="96"/>
          <w:sz w:val="20"/>
          <w:szCs w:val="20"/>
        </w:rPr>
        <w:fldChar w:fldCharType="end"/>
      </w:r>
      <w:r w:rsidR="00336B59" w:rsidRPr="005F1D29">
        <w:rPr>
          <w:rFonts w:ascii="Times New Roman" w:hAnsi="Times New Roman"/>
          <w:color w:val="000000"/>
          <w:spacing w:val="-1"/>
          <w:w w:val="96"/>
          <w:sz w:val="20"/>
          <w:szCs w:val="20"/>
        </w:rPr>
        <w:fldChar w:fldCharType="begin">
          <w:ffData>
            <w:name w:val="Text2"/>
            <w:enabled/>
            <w:calcOnExit w:val="0"/>
            <w:textInput/>
          </w:ffData>
        </w:fldChar>
      </w:r>
      <w:r w:rsidRPr="005F1D29">
        <w:rPr>
          <w:rFonts w:ascii="Times New Roman" w:hAnsi="Times New Roman"/>
          <w:color w:val="000000"/>
          <w:spacing w:val="-1"/>
          <w:w w:val="96"/>
          <w:sz w:val="20"/>
          <w:szCs w:val="20"/>
        </w:rPr>
        <w:instrText xml:space="preserve"> FORMTEXT </w:instrText>
      </w:r>
      <w:r w:rsidR="00336B59" w:rsidRPr="005F1D29">
        <w:rPr>
          <w:rFonts w:ascii="Times New Roman" w:hAnsi="Times New Roman"/>
          <w:color w:val="000000"/>
          <w:spacing w:val="-1"/>
          <w:w w:val="96"/>
          <w:sz w:val="20"/>
          <w:szCs w:val="20"/>
        </w:rPr>
      </w:r>
      <w:r w:rsidR="00336B59" w:rsidRPr="005F1D29">
        <w:rPr>
          <w:rFonts w:ascii="Times New Roman" w:hAnsi="Times New Roman"/>
          <w:color w:val="000000"/>
          <w:spacing w:val="-1"/>
          <w:w w:val="96"/>
          <w:sz w:val="20"/>
          <w:szCs w:val="20"/>
        </w:rPr>
        <w:fldChar w:fldCharType="separate"/>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00336B59" w:rsidRPr="005F1D29">
        <w:rPr>
          <w:rFonts w:ascii="Times New Roman" w:hAnsi="Times New Roman"/>
          <w:color w:val="000000"/>
          <w:spacing w:val="-1"/>
          <w:w w:val="96"/>
          <w:sz w:val="20"/>
          <w:szCs w:val="20"/>
        </w:rPr>
        <w:fldChar w:fldCharType="end"/>
      </w:r>
      <w:r w:rsidR="00336B59" w:rsidRPr="005F1D29">
        <w:rPr>
          <w:rFonts w:ascii="Times New Roman" w:hAnsi="Times New Roman"/>
          <w:color w:val="000000"/>
          <w:spacing w:val="-1"/>
          <w:w w:val="96"/>
          <w:sz w:val="20"/>
          <w:szCs w:val="20"/>
        </w:rPr>
        <w:fldChar w:fldCharType="begin">
          <w:ffData>
            <w:name w:val="Text2"/>
            <w:enabled/>
            <w:calcOnExit w:val="0"/>
            <w:textInput/>
          </w:ffData>
        </w:fldChar>
      </w:r>
      <w:r w:rsidRPr="005F1D29">
        <w:rPr>
          <w:rFonts w:ascii="Times New Roman" w:hAnsi="Times New Roman"/>
          <w:color w:val="000000"/>
          <w:spacing w:val="-1"/>
          <w:w w:val="96"/>
          <w:sz w:val="20"/>
          <w:szCs w:val="20"/>
        </w:rPr>
        <w:instrText xml:space="preserve"> FORMTEXT </w:instrText>
      </w:r>
      <w:r w:rsidR="00336B59" w:rsidRPr="005F1D29">
        <w:rPr>
          <w:rFonts w:ascii="Times New Roman" w:hAnsi="Times New Roman"/>
          <w:color w:val="000000"/>
          <w:spacing w:val="-1"/>
          <w:w w:val="96"/>
          <w:sz w:val="20"/>
          <w:szCs w:val="20"/>
        </w:rPr>
      </w:r>
      <w:r w:rsidR="00336B59" w:rsidRPr="005F1D29">
        <w:rPr>
          <w:rFonts w:ascii="Times New Roman" w:hAnsi="Times New Roman"/>
          <w:color w:val="000000"/>
          <w:spacing w:val="-1"/>
          <w:w w:val="96"/>
          <w:sz w:val="20"/>
          <w:szCs w:val="20"/>
        </w:rPr>
        <w:fldChar w:fldCharType="separate"/>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00336B59" w:rsidRPr="005F1D29">
        <w:rPr>
          <w:rFonts w:ascii="Times New Roman" w:hAnsi="Times New Roman"/>
          <w:color w:val="000000"/>
          <w:spacing w:val="-1"/>
          <w:w w:val="96"/>
          <w:sz w:val="20"/>
          <w:szCs w:val="20"/>
        </w:rPr>
        <w:fldChar w:fldCharType="end"/>
      </w:r>
    </w:p>
    <w:p w:rsidR="00E85E6F" w:rsidRPr="005F1D29" w:rsidRDefault="00336B59" w:rsidP="00E85E6F">
      <w:pPr>
        <w:tabs>
          <w:tab w:val="left" w:pos="720"/>
          <w:tab w:val="left" w:pos="1440"/>
          <w:tab w:val="left" w:pos="2160"/>
          <w:tab w:val="left" w:pos="2880"/>
        </w:tabs>
        <w:spacing w:line="283"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74" type="#_x0000_t202" style="position:absolute;margin-left:170.3pt;margin-top:19.5pt;width:180.7pt;height:27pt;z-index:251709440">
            <v:textbox style="mso-next-textbox:#_x0000_s1074">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MAHATHMA GANDHI ROAD</w:t>
                  </w:r>
                </w:p>
              </w:txbxContent>
            </v:textbox>
          </v:shape>
        </w:pict>
      </w:r>
    </w:p>
    <w:p w:rsidR="00E85E6F" w:rsidRPr="005F1D29" w:rsidRDefault="00E85E6F" w:rsidP="008D74EB">
      <w:pP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1.2 Address Line 1</w:t>
      </w:r>
      <w:r w:rsidRPr="005F1D29">
        <w:rPr>
          <w:rFonts w:ascii="Times New Roman" w:hAnsi="Times New Roman"/>
          <w:color w:val="000000"/>
          <w:spacing w:val="-1"/>
          <w:w w:val="96"/>
          <w:sz w:val="20"/>
          <w:szCs w:val="20"/>
        </w:rPr>
        <w:tab/>
      </w:r>
    </w:p>
    <w:p w:rsidR="00E85E6F" w:rsidRPr="005F1D29" w:rsidRDefault="00336B59" w:rsidP="00E85E6F">
      <w:pPr>
        <w:tabs>
          <w:tab w:val="left" w:pos="720"/>
          <w:tab w:val="left" w:pos="1440"/>
          <w:tab w:val="left" w:pos="2160"/>
          <w:tab w:val="left" w:pos="2880"/>
        </w:tabs>
        <w:spacing w:line="283"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75" type="#_x0000_t202" style="position:absolute;margin-left:170.3pt;margin-top:14.65pt;width:180.7pt;height:36pt;z-index:251710464">
            <v:textbox style="mso-next-textbox:#_x0000_s1075">
              <w:txbxContent>
                <w:p w:rsidR="004E10F2" w:rsidRDefault="004E10F2" w:rsidP="00E85E6F">
                  <w:r>
                    <w:t>----</w:t>
                  </w:r>
                </w:p>
              </w:txbxContent>
            </v:textbox>
          </v:shape>
        </w:pic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Address Line 2</w:t>
      </w:r>
      <w:r w:rsidRPr="005F1D29">
        <w:rPr>
          <w:rFonts w:ascii="Times New Roman" w:hAnsi="Times New Roman"/>
          <w:color w:val="000000"/>
          <w:spacing w:val="-1"/>
          <w:w w:val="96"/>
          <w:sz w:val="20"/>
          <w:szCs w:val="20"/>
        </w:rPr>
        <w:tab/>
      </w:r>
    </w:p>
    <w:p w:rsidR="00E85E6F" w:rsidRPr="005F1D29" w:rsidRDefault="00336B59"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76" type="#_x0000_t202" style="position:absolute;margin-left:170.3pt;margin-top:9.8pt;width:180.7pt;height:36pt;z-index:251711488">
            <v:textbox style="mso-next-textbox:#_x0000_s1076">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MANGALORE</w:t>
                  </w:r>
                </w:p>
              </w:txbxContent>
            </v:textbox>
          </v:shape>
        </w:pict>
      </w:r>
    </w:p>
    <w:p w:rsidR="00E85E6F" w:rsidRPr="005F1D29" w:rsidRDefault="00E85E6F"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City/Town</w:t>
      </w:r>
      <w:r w:rsidRPr="005F1D29">
        <w:rPr>
          <w:rFonts w:ascii="Times New Roman" w:hAnsi="Times New Roman"/>
          <w:color w:val="000000"/>
          <w:spacing w:val="-1"/>
          <w:w w:val="96"/>
          <w:sz w:val="20"/>
          <w:szCs w:val="20"/>
        </w:rPr>
        <w:tab/>
      </w:r>
    </w:p>
    <w:p w:rsidR="00E85E6F" w:rsidRPr="005F1D29" w:rsidRDefault="00336B59"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77" type="#_x0000_t202" style="position:absolute;margin-left:170.3pt;margin-top:14pt;width:180.7pt;height:36pt;z-index:251712512">
            <v:textbox style="mso-next-textbox:#_x0000_s1077">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KARNATAKA</w:t>
                  </w:r>
                </w:p>
              </w:txbxContent>
            </v:textbox>
          </v:shape>
        </w:pict>
      </w:r>
    </w:p>
    <w:p w:rsidR="00E85E6F" w:rsidRPr="005F1D29" w:rsidRDefault="00E85E6F"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State</w:t>
      </w:r>
      <w:r w:rsidRPr="005F1D29">
        <w:rPr>
          <w:rFonts w:ascii="Times New Roman" w:hAnsi="Times New Roman"/>
          <w:color w:val="000000"/>
          <w:spacing w:val="-1"/>
          <w:w w:val="96"/>
          <w:sz w:val="20"/>
          <w:szCs w:val="20"/>
        </w:rPr>
        <w:tab/>
      </w:r>
    </w:p>
    <w:p w:rsidR="00E85E6F" w:rsidRPr="005F1D29" w:rsidRDefault="00336B59"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78" type="#_x0000_t202" style="position:absolute;margin-left:171pt;margin-top:18.15pt;width:180pt;height:36pt;z-index:251713536">
            <v:textbox style="mso-next-textbox:#_x0000_s1078">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575003</w:t>
                  </w:r>
                </w:p>
              </w:txbxContent>
            </v:textbox>
          </v:shape>
        </w:pict>
      </w:r>
    </w:p>
    <w:p w:rsidR="00E85E6F" w:rsidRPr="005F1D29" w:rsidRDefault="00E85E6F"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Pin Code</w:t>
      </w:r>
    </w:p>
    <w:p w:rsidR="00E85E6F" w:rsidRPr="005F1D29" w:rsidRDefault="00336B59"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79" type="#_x0000_t202" style="position:absolute;margin-left:170.3pt;margin-top:13.3pt;width:180.7pt;height:36pt;z-index:251714560">
            <v:textbox style="mso-next-textbox:#_x0000_s1079">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cnrcollege@yahoo.co.in</w:t>
                  </w:r>
                </w:p>
              </w:txbxContent>
            </v:textbox>
          </v:shape>
        </w:pict>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3402"/>
          <w:tab w:val="left" w:pos="4536"/>
          <w:tab w:val="left" w:pos="5670"/>
        </w:tabs>
        <w:spacing w:line="283"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Institution e-mail address</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336B59" w:rsidP="00E85E6F">
      <w:pPr>
        <w:tabs>
          <w:tab w:val="left" w:pos="3402"/>
          <w:tab w:val="left" w:pos="4536"/>
          <w:tab w:val="left" w:pos="5670"/>
        </w:tabs>
        <w:spacing w:line="283"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26" type="#_x0000_t202" style="position:absolute;margin-left:170.3pt;margin-top:17.35pt;width:180.7pt;height:36.15pt;z-index:251660288">
            <v:textbox style="mso-next-textbox:#_x0000_s1026">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0824-2492366</w:t>
                  </w:r>
                </w:p>
              </w:txbxContent>
            </v:textbox>
          </v:shape>
        </w:pict>
      </w:r>
    </w:p>
    <w:p w:rsidR="00E85E6F" w:rsidRPr="005F1D29" w:rsidRDefault="00E85E6F"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Contact Nos. </w:t>
      </w:r>
    </w:p>
    <w:p w:rsidR="00E85E6F" w:rsidRPr="005F1D29" w:rsidRDefault="00336B59"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80" type="#_x0000_t202" style="position:absolute;margin-left:198pt;margin-top:12.65pt;width:164.95pt;height:36pt;z-index:251715584">
            <v:textbox style="mso-next-textbox:#_x0000_s1080">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 xml:space="preserve">Prof. M. </w:t>
                  </w:r>
                  <w:proofErr w:type="spellStart"/>
                  <w:r w:rsidRPr="008D74EB">
                    <w:rPr>
                      <w:rFonts w:ascii="Times New Roman" w:hAnsi="Times New Roman"/>
                      <w:color w:val="000000"/>
                      <w:spacing w:val="-1"/>
                      <w:w w:val="96"/>
                      <w:sz w:val="20"/>
                      <w:szCs w:val="20"/>
                    </w:rPr>
                    <w:t>SathishBhat</w:t>
                  </w:r>
                  <w:proofErr w:type="spellEnd"/>
                </w:p>
              </w:txbxContent>
            </v:textbox>
          </v:shape>
        </w:pict>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Name of the Head of the Institution: </w:t>
      </w:r>
    </w:p>
    <w:p w:rsidR="00E85E6F" w:rsidRPr="005F1D29" w:rsidRDefault="00336B59"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96" type="#_x0000_t202" style="position:absolute;margin-left:171pt;margin-top:22.3pt;width:192.3pt;height:20.6pt;z-index:251731968">
            <v:textbox style="mso-next-textbox:#_x0000_s1096">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0824-2414362</w:t>
                  </w:r>
                </w:p>
              </w:txbxContent>
            </v:textbox>
          </v:shape>
        </w:pict>
      </w:r>
    </w:p>
    <w:p w:rsidR="00E85E6F" w:rsidRPr="005F1D29" w:rsidRDefault="00E85E6F"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Tel. No. with STD Code: </w:t>
      </w:r>
    </w:p>
    <w:p w:rsidR="00E85E6F" w:rsidRPr="005F1D29" w:rsidRDefault="00336B59"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81" type="#_x0000_t202" style="position:absolute;margin-left:170.3pt;margin-top:19.15pt;width:180.7pt;height:22.85pt;z-index:251716608">
            <v:textbox style="mso-next-textbox:#_x0000_s1081">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9964340877</w:t>
                  </w:r>
                </w:p>
              </w:txbxContent>
            </v:textbox>
          </v:shape>
        </w:pict>
      </w:r>
    </w:p>
    <w:p w:rsidR="00E85E6F" w:rsidRPr="005F1D29" w:rsidRDefault="00E85E6F" w:rsidP="00E85E6F">
      <w:pPr>
        <w:tabs>
          <w:tab w:val="left" w:pos="3402"/>
          <w:tab w:val="left" w:pos="4536"/>
          <w:tab w:val="left" w:pos="5670"/>
          <w:tab w:val="left" w:pos="6804"/>
          <w:tab w:val="left" w:pos="7545"/>
          <w:tab w:val="left" w:pos="7938"/>
        </w:tabs>
        <w:spacing w:line="283"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Mobile:</w:t>
      </w:r>
    </w:p>
    <w:p w:rsidR="00E85E6F" w:rsidRPr="005F1D29" w:rsidRDefault="00E85E6F"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04" type="#_x0000_t202" style="position:absolute;margin-left:170.9pt;margin-top:9pt;width:144.1pt;height:36pt;z-index:251740160">
            <v:textbox style="mso-next-textbox:#_x0000_s1104">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 xml:space="preserve">Dr. K.V. </w:t>
                  </w:r>
                  <w:proofErr w:type="spellStart"/>
                  <w:r w:rsidRPr="008D74EB">
                    <w:rPr>
                      <w:rFonts w:ascii="Times New Roman" w:hAnsi="Times New Roman"/>
                      <w:color w:val="000000"/>
                      <w:spacing w:val="-1"/>
                      <w:w w:val="96"/>
                      <w:sz w:val="20"/>
                      <w:szCs w:val="20"/>
                    </w:rPr>
                    <w:t>Malini</w:t>
                  </w:r>
                  <w:proofErr w:type="spellEnd"/>
                </w:p>
              </w:txbxContent>
            </v:textbox>
          </v:shape>
        </w:pict>
      </w:r>
    </w:p>
    <w:p w:rsidR="00E85E6F" w:rsidRPr="005F1D29" w:rsidRDefault="00E85E6F"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Name of the IQAC Co-ordinator:                      </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336B59"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lastRenderedPageBreak/>
        <w:pict>
          <v:shape id="_x0000_s1105" type="#_x0000_t202" style="position:absolute;margin-left:171pt;margin-top:23.6pt;width:198pt;height:19.75pt;z-index:251741184">
            <v:textbox style="mso-next-textbox:#_x0000_s1105">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9901330497</w:t>
                  </w:r>
                </w:p>
              </w:txbxContent>
            </v:textbox>
          </v:shape>
        </w:pict>
      </w:r>
    </w:p>
    <w:p w:rsidR="00E85E6F" w:rsidRPr="005F1D29" w:rsidRDefault="00E85E6F"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Mobile:                 </w:t>
      </w:r>
      <w:r w:rsidRPr="005F1D29">
        <w:rPr>
          <w:rFonts w:ascii="Times New Roman" w:hAnsi="Times New Roman"/>
          <w:color w:val="000000"/>
          <w:spacing w:val="-1"/>
          <w:w w:val="96"/>
          <w:sz w:val="20"/>
          <w:szCs w:val="20"/>
        </w:rPr>
        <w:tab/>
      </w:r>
    </w:p>
    <w:p w:rsidR="00E85E6F" w:rsidRPr="005F1D29" w:rsidRDefault="00336B59"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98" type="#_x0000_t202" style="position:absolute;margin-left:171pt;margin-top:12.25pt;width:3in;height:36pt;z-index:251734016">
            <v:textbox style="mso-next-textbox:#_x0000_s1098">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kvmalini@yahoo.com</w:t>
                  </w:r>
                </w:p>
              </w:txbxContent>
            </v:textbox>
          </v:shape>
        </w:pict>
      </w:r>
    </w:p>
    <w:p w:rsidR="00E85E6F" w:rsidRPr="005F1D29" w:rsidRDefault="00E85E6F"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IQAC e-mail address: </w:t>
      </w:r>
    </w:p>
    <w:p w:rsidR="00E85E6F" w:rsidRPr="005F1D29" w:rsidRDefault="00E85E6F"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50" type="#_x0000_t202" style="position:absolute;margin-left:225.75pt;margin-top:22.65pt;width:225pt;height:27pt;z-index:251889664">
            <v:textbox style="mso-next-textbox:#_x0000_s1250">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08849</w:t>
                  </w:r>
                </w:p>
              </w:txbxContent>
            </v:textbox>
          </v:shape>
        </w:pict>
      </w:r>
    </w:p>
    <w:p w:rsidR="00E85E6F" w:rsidRPr="005F1D29" w:rsidRDefault="00E85E6F"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1.3 NAAC Track ID (For ex. MHCOGN 18879) </w:t>
      </w: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336B59"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49" type="#_x0000_t202" style="position:absolute;margin-left:237.25pt;margin-top:-.15pt;width:208.7pt;height:27pt;z-index:251888640">
            <v:textbox style="mso-next-textbox:#_x0000_s1249">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EC/53/RAR/36     dated 25-04-2010</w:t>
                  </w:r>
                </w:p>
              </w:txbxContent>
            </v:textbox>
          </v:shape>
        </w:pict>
      </w:r>
      <w:r w:rsidR="00E85E6F" w:rsidRPr="005F1D29">
        <w:rPr>
          <w:rFonts w:ascii="Times New Roman" w:hAnsi="Times New Roman"/>
          <w:color w:val="000000"/>
          <w:spacing w:val="-1"/>
          <w:w w:val="96"/>
          <w:sz w:val="20"/>
          <w:szCs w:val="20"/>
        </w:rPr>
        <w:t>1.4 NAAC Executive Committee No. &amp; Date:</w:t>
      </w:r>
    </w:p>
    <w:p w:rsidR="00E85E6F" w:rsidRPr="005F1D29" w:rsidRDefault="00E85E6F" w:rsidP="00E85E6F">
      <w:pPr>
        <w:tabs>
          <w:tab w:val="left" w:pos="3402"/>
          <w:tab w:val="left" w:pos="4536"/>
          <w:tab w:val="left" w:pos="5670"/>
          <w:tab w:val="left" w:pos="6804"/>
          <w:tab w:val="left" w:pos="7545"/>
          <w:tab w:val="left" w:pos="7938"/>
        </w:tabs>
        <w:spacing w:after="0" w:line="240" w:lineRule="auto"/>
        <w:ind w:left="426"/>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(For Example EC/32/A&amp;A/143 dated 3-5-2004. </w:t>
      </w:r>
    </w:p>
    <w:p w:rsidR="00E85E6F" w:rsidRPr="005F1D29" w:rsidRDefault="00E85E6F" w:rsidP="00E85E6F">
      <w:pPr>
        <w:tabs>
          <w:tab w:val="left" w:pos="3402"/>
          <w:tab w:val="left" w:pos="4536"/>
          <w:tab w:val="left" w:pos="5670"/>
          <w:tab w:val="left" w:pos="6804"/>
          <w:tab w:val="left" w:pos="7545"/>
          <w:tab w:val="left" w:pos="7938"/>
        </w:tabs>
        <w:spacing w:after="0" w:line="240" w:lineRule="auto"/>
        <w:ind w:left="426"/>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This EC no. is available in the right corner- bottom </w:t>
      </w:r>
    </w:p>
    <w:p w:rsidR="00E85E6F" w:rsidRPr="005F1D29" w:rsidRDefault="00E85E6F" w:rsidP="00E85E6F">
      <w:pPr>
        <w:tabs>
          <w:tab w:val="left" w:pos="3402"/>
          <w:tab w:val="left" w:pos="4536"/>
          <w:tab w:val="left" w:pos="5670"/>
          <w:tab w:val="left" w:pos="6804"/>
          <w:tab w:val="left" w:pos="7545"/>
          <w:tab w:val="left" w:pos="7938"/>
        </w:tabs>
        <w:spacing w:after="0" w:line="240" w:lineRule="auto"/>
        <w:ind w:left="426"/>
        <w:rPr>
          <w:rFonts w:ascii="Times New Roman" w:hAnsi="Times New Roman"/>
          <w:color w:val="000000"/>
          <w:spacing w:val="-1"/>
          <w:w w:val="96"/>
          <w:sz w:val="20"/>
          <w:szCs w:val="20"/>
        </w:rPr>
      </w:pPr>
      <w:proofErr w:type="gramStart"/>
      <w:r w:rsidRPr="005F1D29">
        <w:rPr>
          <w:rFonts w:ascii="Times New Roman" w:hAnsi="Times New Roman"/>
          <w:color w:val="000000"/>
          <w:spacing w:val="-1"/>
          <w:w w:val="96"/>
          <w:sz w:val="20"/>
          <w:szCs w:val="20"/>
        </w:rPr>
        <w:t>of</w:t>
      </w:r>
      <w:proofErr w:type="gramEnd"/>
      <w:r w:rsidRPr="005F1D29">
        <w:rPr>
          <w:rFonts w:ascii="Times New Roman" w:hAnsi="Times New Roman"/>
          <w:color w:val="000000"/>
          <w:spacing w:val="-1"/>
          <w:w w:val="96"/>
          <w:sz w:val="20"/>
          <w:szCs w:val="20"/>
        </w:rPr>
        <w:t xml:space="preserve"> your institution’s Accreditation Certificate)</w:t>
      </w: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336B59"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48" type="#_x0000_t202" style="position:absolute;margin-left:171pt;margin-top:8.8pt;width:225pt;height:36pt;z-index:251682816">
            <v:textbox style="mso-next-textbox:#_x0000_s1048">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www.canaracollege.org</w:t>
                  </w:r>
                </w:p>
              </w:txbxContent>
            </v:textbox>
          </v:shape>
        </w:pict>
      </w:r>
    </w:p>
    <w:p w:rsidR="00E85E6F" w:rsidRPr="005F1D29" w:rsidRDefault="00E85E6F"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1.5 Website address:</w:t>
      </w:r>
    </w:p>
    <w:p w:rsidR="00E85E6F" w:rsidRPr="005F1D29" w:rsidRDefault="00336B59"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01" type="#_x0000_t202" style="position:absolute;margin-left:180pt;margin-top:16.9pt;width:245.85pt;height:29.4pt;z-index:251737088">
            <v:textbox style="mso-next-textbox:#_x0000_s1101">
              <w:txbxContent>
                <w:p w:rsidR="004E10F2" w:rsidRPr="00C5184F" w:rsidRDefault="004E10F2" w:rsidP="00C5184F">
                  <w:pPr>
                    <w:pStyle w:val="NormalWeb"/>
                    <w:rPr>
                      <w:color w:val="000000"/>
                      <w:spacing w:val="-1"/>
                      <w:w w:val="96"/>
                      <w:sz w:val="20"/>
                      <w:szCs w:val="20"/>
                    </w:rPr>
                  </w:pPr>
                  <w:hyperlink r:id="rId8" w:tgtFrame="_blank" w:history="1">
                    <w:r w:rsidRPr="00C5184F">
                      <w:rPr>
                        <w:color w:val="000000"/>
                        <w:spacing w:val="-1"/>
                        <w:w w:val="96"/>
                        <w:sz w:val="20"/>
                        <w:szCs w:val="20"/>
                      </w:rPr>
                      <w:t>http://</w:t>
                    </w:r>
                  </w:hyperlink>
                  <w:hyperlink r:id="rId9" w:tgtFrame="_blank" w:history="1">
                    <w:r w:rsidRPr="00C5184F">
                      <w:rPr>
                        <w:color w:val="000000"/>
                        <w:spacing w:val="-1"/>
                        <w:w w:val="96"/>
                        <w:sz w:val="20"/>
                        <w:szCs w:val="20"/>
                      </w:rPr>
                      <w:t>www.canaracollege.com</w:t>
                    </w:r>
                  </w:hyperlink>
                  <w:hyperlink r:id="rId10" w:tgtFrame="_blank" w:history="1">
                    <w:r w:rsidRPr="00C5184F">
                      <w:rPr>
                        <w:color w:val="000000"/>
                        <w:spacing w:val="-1"/>
                        <w:w w:val="96"/>
                        <w:sz w:val="20"/>
                        <w:szCs w:val="20"/>
                      </w:rPr>
                      <w:t>/2014/06/27/the-annual-quality-assurance-report-of-the-</w:t>
                    </w:r>
                  </w:hyperlink>
                  <w:hyperlink r:id="rId11" w:tgtFrame="_blank" w:history="1">
                    <w:r w:rsidRPr="00C5184F">
                      <w:rPr>
                        <w:color w:val="000000"/>
                        <w:spacing w:val="-1"/>
                        <w:w w:val="96"/>
                        <w:sz w:val="20"/>
                        <w:szCs w:val="20"/>
                      </w:rPr>
                      <w:t>iqac</w:t>
                    </w:r>
                  </w:hyperlink>
                  <w:hyperlink r:id="rId12" w:tgtFrame="_blank" w:history="1">
                    <w:r w:rsidRPr="00C5184F">
                      <w:rPr>
                        <w:color w:val="000000"/>
                        <w:spacing w:val="-1"/>
                        <w:w w:val="96"/>
                        <w:sz w:val="20"/>
                        <w:szCs w:val="20"/>
                      </w:rPr>
                      <w:t>-2013-14/</w:t>
                    </w:r>
                  </w:hyperlink>
                </w:p>
                <w:p w:rsidR="004E10F2" w:rsidRDefault="004E10F2" w:rsidP="00C5184F">
                  <w:hyperlink r:id="rId13" w:history="1">
                    <w:r>
                      <w:rPr>
                        <w:rStyle w:val="Hyperlink"/>
                      </w:rPr>
                      <w:t>Reply</w:t>
                    </w:r>
                  </w:hyperlink>
                  <w:r>
                    <w:rPr>
                      <w:rStyle w:val="addconvtitle"/>
                    </w:rPr>
                    <w:t xml:space="preserve">, </w:t>
                  </w:r>
                  <w:hyperlink r:id="rId14" w:history="1">
                    <w:r>
                      <w:rPr>
                        <w:rStyle w:val="Hyperlink"/>
                      </w:rPr>
                      <w:t>Reply All</w:t>
                    </w:r>
                  </w:hyperlink>
                  <w:r>
                    <w:rPr>
                      <w:rStyle w:val="addconvtitle"/>
                    </w:rPr>
                    <w:t xml:space="preserve"> or </w:t>
                  </w:r>
                  <w:hyperlink r:id="rId15" w:history="1">
                    <w:r>
                      <w:rPr>
                        <w:rStyle w:val="Hyperlink"/>
                      </w:rPr>
                      <w:t>Forward</w:t>
                    </w:r>
                  </w:hyperlink>
                  <w:r>
                    <w:t xml:space="preserve"> | </w:t>
                  </w:r>
                  <w:hyperlink r:id="rId16" w:history="1">
                    <w:r>
                      <w:rPr>
                        <w:rStyle w:val="Hyperlink"/>
                      </w:rPr>
                      <w:t>More</w:t>
                    </w:r>
                  </w:hyperlink>
                </w:p>
                <w:p w:rsidR="004E10F2" w:rsidRDefault="004E10F2" w:rsidP="00E85E6F"/>
              </w:txbxContent>
            </v:textbox>
          </v:shape>
        </w:pict>
      </w:r>
    </w:p>
    <w:p w:rsidR="00E85E6F" w:rsidRPr="005F1D29" w:rsidRDefault="00E85E6F" w:rsidP="00E85E6F">
      <w:pPr>
        <w:tabs>
          <w:tab w:val="left" w:pos="3402"/>
          <w:tab w:val="left" w:pos="4536"/>
          <w:tab w:val="left" w:pos="5670"/>
          <w:tab w:val="left" w:pos="6804"/>
          <w:tab w:val="left" w:pos="7545"/>
          <w:tab w:val="left" w:pos="7938"/>
        </w:tabs>
        <w:ind w:firstLine="1077"/>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Web-link of the AQAR: </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E85E6F"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For ex. http://www.ladykeanecollege.edu.in/AQAR2012-13.doc</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E85E6F"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E85E6F" w:rsidRPr="005F1D29" w:rsidTr="002E0873">
        <w:trPr>
          <w:cantSplit/>
          <w:trHeight w:val="340"/>
        </w:trPr>
        <w:tc>
          <w:tcPr>
            <w:tcW w:w="959"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Sl. No.</w:t>
            </w:r>
          </w:p>
        </w:tc>
        <w:tc>
          <w:tcPr>
            <w:tcW w:w="1145"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Cycle</w:t>
            </w:r>
          </w:p>
        </w:tc>
        <w:tc>
          <w:tcPr>
            <w:tcW w:w="1027"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Grade</w:t>
            </w:r>
          </w:p>
        </w:tc>
        <w:tc>
          <w:tcPr>
            <w:tcW w:w="993"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CGPA</w:t>
            </w:r>
          </w:p>
        </w:tc>
        <w:tc>
          <w:tcPr>
            <w:tcW w:w="1417"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Year of Accreditation</w:t>
            </w:r>
          </w:p>
        </w:tc>
        <w:tc>
          <w:tcPr>
            <w:tcW w:w="1382"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Validity Period</w:t>
            </w:r>
          </w:p>
        </w:tc>
      </w:tr>
      <w:tr w:rsidR="00E85E6F" w:rsidRPr="005F1D29" w:rsidTr="002E0873">
        <w:trPr>
          <w:cantSplit/>
          <w:trHeight w:val="340"/>
        </w:trPr>
        <w:tc>
          <w:tcPr>
            <w:tcW w:w="959"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w:t>
            </w:r>
          </w:p>
        </w:tc>
        <w:tc>
          <w:tcPr>
            <w:tcW w:w="1145"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1st Cycle</w:t>
            </w:r>
          </w:p>
        </w:tc>
        <w:tc>
          <w:tcPr>
            <w:tcW w:w="1027"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B</w:t>
            </w:r>
          </w:p>
        </w:tc>
        <w:tc>
          <w:tcPr>
            <w:tcW w:w="993" w:type="dxa"/>
            <w:vAlign w:val="center"/>
          </w:tcPr>
          <w:p w:rsidR="00E85E6F" w:rsidRPr="005F1D29" w:rsidRDefault="00EF4C11" w:rsidP="002E0873">
            <w:pPr>
              <w:tabs>
                <w:tab w:val="left" w:pos="1134"/>
              </w:tabs>
              <w:spacing w:after="0"/>
              <w:jc w:val="center"/>
              <w:rPr>
                <w:rFonts w:ascii="Times New Roman" w:hAnsi="Times New Roman"/>
                <w:color w:val="000000"/>
                <w:spacing w:val="-1"/>
                <w:w w:val="96"/>
                <w:sz w:val="20"/>
                <w:szCs w:val="20"/>
              </w:rPr>
            </w:pPr>
            <w:r>
              <w:rPr>
                <w:rFonts w:ascii="Times New Roman" w:hAnsi="Times New Roman"/>
                <w:color w:val="000000"/>
                <w:spacing w:val="-1"/>
                <w:w w:val="96"/>
                <w:sz w:val="20"/>
                <w:szCs w:val="20"/>
              </w:rPr>
              <w:t>Inst.score70.75</w:t>
            </w:r>
          </w:p>
        </w:tc>
        <w:tc>
          <w:tcPr>
            <w:tcW w:w="1417"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2004</w:t>
            </w:r>
          </w:p>
        </w:tc>
        <w:tc>
          <w:tcPr>
            <w:tcW w:w="1382" w:type="dxa"/>
          </w:tcPr>
          <w:p w:rsidR="00E85E6F" w:rsidRPr="005F1D29" w:rsidRDefault="00EF4C11" w:rsidP="002E0873">
            <w:pPr>
              <w:tabs>
                <w:tab w:val="left" w:pos="1134"/>
              </w:tabs>
              <w:spacing w:after="0"/>
              <w:jc w:val="center"/>
              <w:rPr>
                <w:rFonts w:ascii="Times New Roman" w:hAnsi="Times New Roman"/>
                <w:color w:val="000000"/>
                <w:spacing w:val="-1"/>
                <w:w w:val="96"/>
                <w:sz w:val="20"/>
                <w:szCs w:val="20"/>
              </w:rPr>
            </w:pPr>
            <w:r>
              <w:rPr>
                <w:rFonts w:ascii="Times New Roman" w:hAnsi="Times New Roman"/>
                <w:color w:val="000000"/>
                <w:spacing w:val="-1"/>
                <w:w w:val="96"/>
                <w:sz w:val="20"/>
                <w:szCs w:val="20"/>
              </w:rPr>
              <w:t>Feb.15 2009</w:t>
            </w:r>
          </w:p>
        </w:tc>
      </w:tr>
      <w:tr w:rsidR="00E85E6F" w:rsidRPr="005F1D29" w:rsidTr="002E0873">
        <w:trPr>
          <w:cantSplit/>
          <w:trHeight w:val="340"/>
        </w:trPr>
        <w:tc>
          <w:tcPr>
            <w:tcW w:w="959"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w:t>
            </w:r>
          </w:p>
        </w:tc>
        <w:tc>
          <w:tcPr>
            <w:tcW w:w="1145"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2nd Cycle</w:t>
            </w:r>
          </w:p>
        </w:tc>
        <w:tc>
          <w:tcPr>
            <w:tcW w:w="1027"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B</w:t>
            </w:r>
          </w:p>
        </w:tc>
        <w:tc>
          <w:tcPr>
            <w:tcW w:w="993"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2.33</w:t>
            </w:r>
          </w:p>
        </w:tc>
        <w:tc>
          <w:tcPr>
            <w:tcW w:w="1417"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2010</w:t>
            </w:r>
          </w:p>
        </w:tc>
        <w:tc>
          <w:tcPr>
            <w:tcW w:w="1382" w:type="dxa"/>
          </w:tcPr>
          <w:p w:rsidR="00E85E6F" w:rsidRPr="005F1D29" w:rsidRDefault="00EF4C11" w:rsidP="002E0873">
            <w:pPr>
              <w:tabs>
                <w:tab w:val="left" w:pos="1134"/>
              </w:tabs>
              <w:spacing w:after="0"/>
              <w:jc w:val="center"/>
              <w:rPr>
                <w:rFonts w:ascii="Times New Roman" w:hAnsi="Times New Roman"/>
                <w:color w:val="000000"/>
                <w:spacing w:val="-1"/>
                <w:w w:val="96"/>
                <w:sz w:val="20"/>
                <w:szCs w:val="20"/>
              </w:rPr>
            </w:pPr>
            <w:r>
              <w:rPr>
                <w:rFonts w:ascii="Times New Roman" w:hAnsi="Times New Roman"/>
                <w:color w:val="000000"/>
                <w:spacing w:val="-1"/>
                <w:w w:val="96"/>
                <w:sz w:val="20"/>
                <w:szCs w:val="20"/>
              </w:rPr>
              <w:t>Sept.03 2015</w:t>
            </w:r>
          </w:p>
        </w:tc>
      </w:tr>
      <w:tr w:rsidR="00E85E6F" w:rsidRPr="005F1D29" w:rsidTr="002E0873">
        <w:trPr>
          <w:cantSplit/>
          <w:trHeight w:val="340"/>
        </w:trPr>
        <w:tc>
          <w:tcPr>
            <w:tcW w:w="959"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3</w:t>
            </w:r>
          </w:p>
        </w:tc>
        <w:tc>
          <w:tcPr>
            <w:tcW w:w="1145"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3rd Cycle</w:t>
            </w:r>
          </w:p>
        </w:tc>
        <w:tc>
          <w:tcPr>
            <w:tcW w:w="1027"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p>
        </w:tc>
        <w:tc>
          <w:tcPr>
            <w:tcW w:w="993"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p>
        </w:tc>
        <w:tc>
          <w:tcPr>
            <w:tcW w:w="1417" w:type="dxa"/>
            <w:vAlign w:val="center"/>
          </w:tcPr>
          <w:p w:rsidR="00E85E6F" w:rsidRPr="005F1D29" w:rsidRDefault="00E85E6F" w:rsidP="00EF4C11">
            <w:pPr>
              <w:tabs>
                <w:tab w:val="left" w:pos="1134"/>
              </w:tabs>
              <w:spacing w:after="0"/>
              <w:jc w:val="center"/>
              <w:rPr>
                <w:rFonts w:ascii="Times New Roman" w:hAnsi="Times New Roman"/>
                <w:color w:val="000000"/>
                <w:spacing w:val="-1"/>
                <w:w w:val="96"/>
                <w:sz w:val="20"/>
                <w:szCs w:val="20"/>
              </w:rPr>
            </w:pPr>
          </w:p>
        </w:tc>
        <w:tc>
          <w:tcPr>
            <w:tcW w:w="1382" w:type="dxa"/>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p>
        </w:tc>
      </w:tr>
      <w:tr w:rsidR="00E85E6F" w:rsidRPr="005F1D29" w:rsidTr="002E0873">
        <w:trPr>
          <w:cantSplit/>
          <w:trHeight w:val="340"/>
        </w:trPr>
        <w:tc>
          <w:tcPr>
            <w:tcW w:w="959"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4</w:t>
            </w:r>
          </w:p>
        </w:tc>
        <w:tc>
          <w:tcPr>
            <w:tcW w:w="1145"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4th Cycle</w:t>
            </w:r>
          </w:p>
        </w:tc>
        <w:tc>
          <w:tcPr>
            <w:tcW w:w="1027"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p>
        </w:tc>
        <w:tc>
          <w:tcPr>
            <w:tcW w:w="993"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p>
        </w:tc>
        <w:tc>
          <w:tcPr>
            <w:tcW w:w="1417" w:type="dxa"/>
            <w:vAlign w:val="center"/>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p>
        </w:tc>
        <w:tc>
          <w:tcPr>
            <w:tcW w:w="1382" w:type="dxa"/>
          </w:tcPr>
          <w:p w:rsidR="00E85E6F" w:rsidRPr="005F1D29" w:rsidRDefault="00E85E6F" w:rsidP="002E0873">
            <w:pPr>
              <w:tabs>
                <w:tab w:val="left" w:pos="1134"/>
              </w:tabs>
              <w:spacing w:after="0"/>
              <w:jc w:val="center"/>
              <w:rPr>
                <w:rFonts w:ascii="Times New Roman" w:hAnsi="Times New Roman"/>
                <w:color w:val="000000"/>
                <w:spacing w:val="-1"/>
                <w:w w:val="96"/>
                <w:sz w:val="20"/>
                <w:szCs w:val="20"/>
              </w:rPr>
            </w:pPr>
          </w:p>
        </w:tc>
      </w:tr>
    </w:tbl>
    <w:p w:rsidR="00E85E6F" w:rsidRPr="005F1D29" w:rsidRDefault="00E85E6F" w:rsidP="00E85E6F">
      <w:pPr>
        <w:tabs>
          <w:tab w:val="left" w:pos="1134"/>
        </w:tabs>
        <w:spacing w:after="0"/>
        <w:rPr>
          <w:rFonts w:ascii="Times New Roman" w:hAnsi="Times New Roman"/>
          <w:color w:val="000000"/>
          <w:spacing w:val="-1"/>
          <w:w w:val="96"/>
          <w:sz w:val="20"/>
          <w:szCs w:val="20"/>
        </w:rPr>
      </w:pPr>
    </w:p>
    <w:p w:rsidR="00E85E6F" w:rsidRPr="005F1D29" w:rsidRDefault="00E85E6F" w:rsidP="00E85E6F">
      <w:pPr>
        <w:tabs>
          <w:tab w:val="left" w:pos="1134"/>
        </w:tabs>
        <w:spacing w:after="0"/>
        <w:rPr>
          <w:rFonts w:ascii="Times New Roman" w:hAnsi="Times New Roman"/>
          <w:color w:val="000000"/>
          <w:spacing w:val="-1"/>
          <w:w w:val="96"/>
          <w:sz w:val="20"/>
          <w:szCs w:val="20"/>
        </w:rPr>
      </w:pPr>
    </w:p>
    <w:p w:rsidR="00E85E6F" w:rsidRPr="005F1D29" w:rsidRDefault="00336B59" w:rsidP="00E85E6F">
      <w:pPr>
        <w:tabs>
          <w:tab w:val="left" w:pos="1134"/>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97" type="#_x0000_t202" style="position:absolute;margin-left:299.85pt;margin-top:-9.65pt;width:105.15pt;height:25.05pt;z-index:251732992">
            <v:textbox style="mso-next-textbox:#_x0000_s1097">
              <w:txbxContent>
                <w:p w:rsidR="004E10F2" w:rsidRPr="008D74EB" w:rsidRDefault="004E10F2" w:rsidP="00E85E6F">
                  <w:pPr>
                    <w:rPr>
                      <w:rFonts w:ascii="Times New Roman" w:hAnsi="Times New Roman"/>
                      <w:color w:val="000000"/>
                      <w:spacing w:val="-1"/>
                      <w:w w:val="96"/>
                      <w:sz w:val="20"/>
                      <w:szCs w:val="20"/>
                    </w:rPr>
                  </w:pPr>
                  <w:r>
                    <w:rPr>
                      <w:rFonts w:ascii="Times New Roman" w:hAnsi="Times New Roman"/>
                      <w:color w:val="000000"/>
                      <w:spacing w:val="-1"/>
                      <w:w w:val="96"/>
                      <w:sz w:val="20"/>
                      <w:szCs w:val="20"/>
                    </w:rPr>
                    <w:t>01/06/2004</w:t>
                  </w:r>
                  <w:bookmarkStart w:id="0" w:name="_GoBack"/>
                  <w:bookmarkEnd w:id="0"/>
                </w:p>
              </w:txbxContent>
            </v:textbox>
          </v:shape>
        </w:pict>
      </w:r>
      <w:r w:rsidR="00E85E6F" w:rsidRPr="005F1D29">
        <w:rPr>
          <w:rFonts w:ascii="Times New Roman" w:hAnsi="Times New Roman"/>
          <w:color w:val="000000"/>
          <w:spacing w:val="-1"/>
          <w:w w:val="96"/>
          <w:sz w:val="20"/>
          <w:szCs w:val="20"/>
        </w:rPr>
        <w:t xml:space="preserve">1.7 Date of Establishment of </w:t>
      </w:r>
      <w:proofErr w:type="gramStart"/>
      <w:r w:rsidR="00E85E6F" w:rsidRPr="005F1D29">
        <w:rPr>
          <w:rFonts w:ascii="Times New Roman" w:hAnsi="Times New Roman"/>
          <w:color w:val="000000"/>
          <w:spacing w:val="-1"/>
          <w:w w:val="96"/>
          <w:sz w:val="20"/>
          <w:szCs w:val="20"/>
        </w:rPr>
        <w:t>IQAC :</w:t>
      </w:r>
      <w:proofErr w:type="gramEnd"/>
      <w:r w:rsidR="00E85E6F" w:rsidRPr="005F1D29">
        <w:rPr>
          <w:rFonts w:ascii="Times New Roman" w:hAnsi="Times New Roman"/>
          <w:color w:val="000000"/>
          <w:spacing w:val="-1"/>
          <w:w w:val="96"/>
          <w:sz w:val="20"/>
          <w:szCs w:val="20"/>
        </w:rPr>
        <w:tab/>
        <w:t>DD/MM/YYYY</w:t>
      </w:r>
    </w:p>
    <w:p w:rsidR="00E85E6F" w:rsidRPr="005F1D29" w:rsidRDefault="00E85E6F" w:rsidP="00E85E6F">
      <w:pPr>
        <w:tabs>
          <w:tab w:val="left" w:pos="1134"/>
        </w:tabs>
        <w:spacing w:after="0"/>
        <w:rPr>
          <w:rFonts w:ascii="Times New Roman" w:hAnsi="Times New Roman"/>
          <w:color w:val="000000"/>
          <w:spacing w:val="-1"/>
          <w:w w:val="96"/>
          <w:sz w:val="20"/>
          <w:szCs w:val="20"/>
        </w:rPr>
      </w:pPr>
    </w:p>
    <w:p w:rsidR="00E85E6F" w:rsidRPr="005F1D29" w:rsidRDefault="00E85E6F" w:rsidP="00E85E6F">
      <w:pPr>
        <w:tabs>
          <w:tab w:val="left" w:pos="1134"/>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336B59" w:rsidP="00E85E6F">
      <w:pPr>
        <w:tabs>
          <w:tab w:val="left" w:pos="1134"/>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32" type="#_x0000_t202" style="position:absolute;margin-left:225pt;margin-top:4.4pt;width:103.85pt;height:27.5pt;z-index:251666432">
            <v:textbox style="mso-next-textbox:#_x0000_s1032">
              <w:txbxContent>
                <w:p w:rsidR="004E10F2" w:rsidRPr="008D74EB" w:rsidRDefault="004E10F2" w:rsidP="00E85E6F">
                  <w:pPr>
                    <w:rPr>
                      <w:rFonts w:ascii="Times New Roman" w:hAnsi="Times New Roman"/>
                      <w:color w:val="000000"/>
                      <w:spacing w:val="-1"/>
                      <w:w w:val="96"/>
                      <w:sz w:val="20"/>
                      <w:szCs w:val="20"/>
                    </w:rPr>
                  </w:pPr>
                  <w:r w:rsidRPr="008D74EB">
                    <w:rPr>
                      <w:rFonts w:ascii="Times New Roman" w:hAnsi="Times New Roman"/>
                      <w:color w:val="000000"/>
                      <w:spacing w:val="-1"/>
                      <w:w w:val="96"/>
                      <w:sz w:val="20"/>
                      <w:szCs w:val="20"/>
                    </w:rPr>
                    <w:t>2013-14</w:t>
                  </w:r>
                </w:p>
              </w:txbxContent>
            </v:textbox>
          </v:shape>
        </w:pict>
      </w:r>
    </w:p>
    <w:p w:rsidR="00E85E6F" w:rsidRPr="005F1D29" w:rsidRDefault="00E85E6F" w:rsidP="00E85E6F">
      <w:pPr>
        <w:tabs>
          <w:tab w:val="left" w:pos="1134"/>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1.8 AQAR for the year (for example 2010-11)</w:t>
      </w:r>
      <w:r w:rsidRPr="005F1D29">
        <w:rPr>
          <w:rFonts w:ascii="Times New Roman" w:hAnsi="Times New Roman"/>
          <w:color w:val="000000"/>
          <w:spacing w:val="-1"/>
          <w:w w:val="96"/>
          <w:sz w:val="20"/>
          <w:szCs w:val="20"/>
        </w:rPr>
        <w:tab/>
      </w:r>
    </w:p>
    <w:p w:rsidR="00E85E6F" w:rsidRPr="005F1D29" w:rsidRDefault="00E85E6F" w:rsidP="00E85E6F">
      <w:pPr>
        <w:tabs>
          <w:tab w:val="left" w:pos="1134"/>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1134"/>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1134"/>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1.9 Details of the previous year’s AQAR submitted to NAAC after the latest Assessment and Accreditation by NAAC ((for example AQAR 2010-11submitted to NAAC on 12-10-2011)</w:t>
      </w:r>
    </w:p>
    <w:p w:rsidR="00E85E6F" w:rsidRPr="005F1D29" w:rsidRDefault="00E85E6F" w:rsidP="002934A5">
      <w:pPr>
        <w:pStyle w:val="ListParagraph"/>
        <w:numPr>
          <w:ilvl w:val="0"/>
          <w:numId w:val="1"/>
        </w:numPr>
        <w:ind w:hanging="153"/>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AQAR  2010-11 submitted to NAAC 0n </w:t>
      </w:r>
      <w:r w:rsidR="00310D5F" w:rsidRPr="005F1D29">
        <w:rPr>
          <w:rFonts w:ascii="Times New Roman" w:hAnsi="Times New Roman"/>
          <w:color w:val="000000"/>
          <w:spacing w:val="-1"/>
          <w:w w:val="96"/>
          <w:sz w:val="20"/>
          <w:szCs w:val="20"/>
        </w:rPr>
        <w:t>30/04/2012</w:t>
      </w:r>
    </w:p>
    <w:p w:rsidR="00E85E6F" w:rsidRPr="005F1D29" w:rsidRDefault="00E85E6F" w:rsidP="002934A5">
      <w:pPr>
        <w:pStyle w:val="ListParagraph"/>
        <w:numPr>
          <w:ilvl w:val="0"/>
          <w:numId w:val="1"/>
        </w:numPr>
        <w:ind w:hanging="153"/>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AQAR  2011-12 submitted to NAAC 0n </w:t>
      </w:r>
      <w:r w:rsidR="00310D5F" w:rsidRPr="005F1D29">
        <w:rPr>
          <w:rFonts w:ascii="Times New Roman" w:hAnsi="Times New Roman"/>
          <w:color w:val="000000"/>
          <w:spacing w:val="-1"/>
          <w:w w:val="96"/>
          <w:sz w:val="20"/>
          <w:szCs w:val="20"/>
        </w:rPr>
        <w:t>10/07/2012</w:t>
      </w:r>
    </w:p>
    <w:p w:rsidR="00E85E6F" w:rsidRPr="005F1D29" w:rsidRDefault="00E85E6F" w:rsidP="002934A5">
      <w:pPr>
        <w:pStyle w:val="ListParagraph"/>
        <w:numPr>
          <w:ilvl w:val="0"/>
          <w:numId w:val="1"/>
        </w:numPr>
        <w:ind w:hanging="153"/>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AQAR   2012-13 submitted to NAAC 0n 02/07/2013 </w:t>
      </w:r>
      <w:r w:rsidR="00DB1EEE" w:rsidRPr="005F1D29">
        <w:rPr>
          <w:rFonts w:ascii="Times New Roman" w:hAnsi="Times New Roman"/>
          <w:color w:val="000000"/>
          <w:spacing w:val="-1"/>
          <w:w w:val="96"/>
          <w:sz w:val="20"/>
          <w:szCs w:val="20"/>
        </w:rPr>
        <w:t>(Online)</w:t>
      </w:r>
    </w:p>
    <w:p w:rsidR="00E85E6F" w:rsidRPr="005F1D29" w:rsidRDefault="00E85E6F" w:rsidP="002934A5">
      <w:pPr>
        <w:pStyle w:val="ListParagraph"/>
        <w:numPr>
          <w:ilvl w:val="0"/>
          <w:numId w:val="1"/>
        </w:numPr>
        <w:ind w:hanging="153"/>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AQAR   2013-14 submitted to NAAC 0n </w:t>
      </w:r>
      <w:r w:rsidR="004C65CB">
        <w:rPr>
          <w:rFonts w:ascii="Times New Roman" w:hAnsi="Times New Roman"/>
          <w:color w:val="000000"/>
          <w:spacing w:val="-1"/>
          <w:w w:val="96"/>
          <w:sz w:val="20"/>
          <w:szCs w:val="20"/>
        </w:rPr>
        <w:t>30/06/2013</w:t>
      </w:r>
      <w:r w:rsidR="00C32108">
        <w:rPr>
          <w:rFonts w:ascii="Times New Roman" w:hAnsi="Times New Roman"/>
          <w:color w:val="000000"/>
          <w:spacing w:val="-1"/>
          <w:w w:val="96"/>
          <w:sz w:val="20"/>
          <w:szCs w:val="20"/>
        </w:rPr>
        <w:t xml:space="preserve"> (Online)</w:t>
      </w:r>
    </w:p>
    <w:p w:rsidR="00E85E6F" w:rsidRPr="005F1D29" w:rsidRDefault="00E85E6F" w:rsidP="00E85E6F">
      <w:pPr>
        <w:pStyle w:val="ListParagraph"/>
        <w:rPr>
          <w:rFonts w:ascii="Times New Roman" w:hAnsi="Times New Roman"/>
          <w:color w:val="000000"/>
          <w:spacing w:val="-1"/>
          <w:w w:val="96"/>
          <w:sz w:val="20"/>
          <w:szCs w:val="20"/>
        </w:rPr>
      </w:pPr>
    </w:p>
    <w:p w:rsidR="00E85E6F" w:rsidRPr="005F1D29" w:rsidRDefault="00336B59" w:rsidP="00E85E6F">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53" type="#_x0000_t202" style="position:absolute;margin-left:198pt;margin-top:21.25pt;width:23.95pt;height:17.55pt;z-index:251892736">
            <v:textbox style="mso-next-textbox:#_x0000_s1253">
              <w:txbxContent>
                <w:p w:rsidR="004E10F2" w:rsidRPr="000E37B0" w:rsidRDefault="004E10F2" w:rsidP="00E85E6F">
                  <w:pPr>
                    <w:rPr>
                      <w:sz w:val="20"/>
                      <w:szCs w:val="20"/>
                    </w:rPr>
                  </w:pPr>
                  <w:r w:rsidRPr="000E37B0">
                    <w:rPr>
                      <w:sz w:val="20"/>
                      <w:szCs w:val="20"/>
                    </w:rPr>
                    <w:t>√</w:t>
                  </w:r>
                </w:p>
              </w:txbxContent>
            </v:textbox>
          </v:shape>
        </w:pict>
      </w:r>
      <w:r w:rsidRPr="00336B59">
        <w:rPr>
          <w:rFonts w:ascii="Times New Roman" w:hAnsi="Times New Roman"/>
          <w:color w:val="000000"/>
          <w:spacing w:val="-1"/>
          <w:w w:val="96"/>
          <w:sz w:val="20"/>
          <w:szCs w:val="20"/>
        </w:rPr>
        <w:pict>
          <v:shape id="_x0000_s1231" type="#_x0000_t202" style="position:absolute;margin-left:405pt;margin-top:21.25pt;width:20.1pt;height:14.15pt;z-index:251870208">
            <v:textbox style="mso-next-textbox:#_x0000_s1231">
              <w:txbxContent>
                <w:p w:rsidR="004E10F2" w:rsidRPr="00106351" w:rsidRDefault="004E10F2" w:rsidP="00E85E6F">
                  <w:pPr>
                    <w:rPr>
                      <w:szCs w:val="20"/>
                    </w:rPr>
                  </w:pPr>
                </w:p>
              </w:txbxContent>
            </v:textbox>
          </v:shape>
        </w:pict>
      </w:r>
      <w:r w:rsidRPr="00336B59">
        <w:rPr>
          <w:rFonts w:ascii="Times New Roman" w:hAnsi="Times New Roman"/>
          <w:color w:val="000000"/>
          <w:spacing w:val="-1"/>
          <w:w w:val="96"/>
          <w:sz w:val="20"/>
          <w:szCs w:val="20"/>
        </w:rPr>
        <w:pict>
          <v:shape id="_x0000_s1230" type="#_x0000_t202" style="position:absolute;margin-left:339.9pt;margin-top:21.25pt;width:20.1pt;height:14.15pt;z-index:251869184">
            <v:textbox style="mso-next-textbox:#_x0000_s1230">
              <w:txbxContent>
                <w:p w:rsidR="004E10F2" w:rsidRPr="00106351" w:rsidRDefault="004E10F2" w:rsidP="00E85E6F">
                  <w:pPr>
                    <w:rPr>
                      <w:szCs w:val="20"/>
                    </w:rPr>
                  </w:pPr>
                </w:p>
              </w:txbxContent>
            </v:textbox>
          </v:shape>
        </w:pict>
      </w:r>
      <w:r w:rsidRPr="00336B59">
        <w:rPr>
          <w:rFonts w:ascii="Times New Roman" w:hAnsi="Times New Roman"/>
          <w:color w:val="000000"/>
          <w:spacing w:val="-1"/>
          <w:w w:val="96"/>
          <w:sz w:val="20"/>
          <w:szCs w:val="20"/>
        </w:rPr>
        <w:pict>
          <v:shape id="_x0000_s1229" type="#_x0000_t202" style="position:absolute;margin-left:267.9pt;margin-top:21.25pt;width:20.1pt;height:14.15pt;z-index:251868160">
            <v:textbox style="mso-next-textbox:#_x0000_s1229">
              <w:txbxContent>
                <w:p w:rsidR="004E10F2" w:rsidRPr="00106351" w:rsidRDefault="004E10F2" w:rsidP="00E85E6F">
                  <w:pPr>
                    <w:rPr>
                      <w:szCs w:val="20"/>
                    </w:rPr>
                  </w:pPr>
                </w:p>
              </w:txbxContent>
            </v:textbox>
          </v:shape>
        </w:pict>
      </w:r>
      <w:r w:rsidR="00E85E6F" w:rsidRPr="005F1D29">
        <w:rPr>
          <w:rFonts w:ascii="Times New Roman" w:hAnsi="Times New Roman"/>
          <w:color w:val="000000"/>
          <w:spacing w:val="-1"/>
          <w:w w:val="96"/>
          <w:sz w:val="20"/>
          <w:szCs w:val="20"/>
        </w:rPr>
        <w:t>1.10 Institutional Status</w:t>
      </w:r>
    </w:p>
    <w:p w:rsidR="00E85E6F" w:rsidRPr="005F1D29" w:rsidRDefault="00336B59" w:rsidP="00E85E6F">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23" type="#_x0000_t202" style="position:absolute;margin-left:198pt;margin-top:34.6pt;width:23.95pt;height:17.55pt;z-index:251862016">
            <v:textbox style="mso-next-textbox:#_x0000_s1223">
              <w:txbxContent>
                <w:p w:rsidR="004E10F2" w:rsidRPr="000E37B0" w:rsidRDefault="004E10F2" w:rsidP="00E85E6F">
                  <w:pPr>
                    <w:rPr>
                      <w:sz w:val="20"/>
                      <w:szCs w:val="20"/>
                    </w:rPr>
                  </w:pPr>
                  <w:r w:rsidRPr="000E37B0">
                    <w:rPr>
                      <w:sz w:val="20"/>
                      <w:szCs w:val="20"/>
                    </w:rPr>
                    <w:t>√</w:t>
                  </w:r>
                </w:p>
              </w:txbxContent>
            </v:textbox>
          </v:shape>
        </w:pict>
      </w:r>
      <w:r w:rsidRPr="00336B59">
        <w:rPr>
          <w:rFonts w:ascii="Times New Roman" w:hAnsi="Times New Roman"/>
          <w:color w:val="000000"/>
          <w:spacing w:val="-1"/>
          <w:w w:val="96"/>
          <w:sz w:val="20"/>
          <w:szCs w:val="20"/>
        </w:rPr>
        <w:pict>
          <v:shape id="_x0000_s1224" type="#_x0000_t202" style="position:absolute;margin-left:252pt;margin-top:34.6pt;width:20.1pt;height:14.15pt;z-index:251863040">
            <v:textbox style="mso-next-textbox:#_x0000_s1224">
              <w:txbxContent>
                <w:p w:rsidR="004E10F2" w:rsidRPr="00106351" w:rsidRDefault="004E10F2" w:rsidP="00E85E6F">
                  <w:pPr>
                    <w:rPr>
                      <w:szCs w:val="20"/>
                    </w:rPr>
                  </w:pPr>
                </w:p>
              </w:txbxContent>
            </v:textbox>
          </v:shape>
        </w:pict>
      </w:r>
      <w:r w:rsidR="00E85E6F" w:rsidRPr="005F1D29">
        <w:rPr>
          <w:rFonts w:ascii="Times New Roman" w:hAnsi="Times New Roman"/>
          <w:color w:val="000000"/>
          <w:spacing w:val="-1"/>
          <w:w w:val="96"/>
          <w:sz w:val="20"/>
          <w:szCs w:val="20"/>
        </w:rPr>
        <w:t xml:space="preserve">      University</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t xml:space="preserve">State   </w:t>
      </w:r>
      <w:r w:rsidR="00E85E6F" w:rsidRPr="005F1D29">
        <w:rPr>
          <w:rFonts w:ascii="Times New Roman" w:hAnsi="Times New Roman"/>
          <w:color w:val="000000"/>
          <w:spacing w:val="-1"/>
          <w:w w:val="96"/>
          <w:sz w:val="20"/>
          <w:szCs w:val="20"/>
        </w:rPr>
        <w:tab/>
        <w:t xml:space="preserve">Central        Deemed  </w:t>
      </w:r>
      <w:r w:rsidR="00E85E6F" w:rsidRPr="005F1D29">
        <w:rPr>
          <w:rFonts w:ascii="Times New Roman" w:hAnsi="Times New Roman"/>
          <w:color w:val="000000"/>
          <w:spacing w:val="-1"/>
          <w:w w:val="96"/>
          <w:sz w:val="20"/>
          <w:szCs w:val="20"/>
        </w:rPr>
        <w:tab/>
        <w:t xml:space="preserve">          Private  </w:t>
      </w:r>
    </w:p>
    <w:p w:rsidR="00E85E6F" w:rsidRPr="005F1D29" w:rsidRDefault="00E85E6F" w:rsidP="00E85E6F">
      <w:pPr>
        <w:tabs>
          <w:tab w:val="left" w:pos="1134"/>
          <w:tab w:val="left" w:pos="2268"/>
          <w:tab w:val="left" w:pos="3402"/>
          <w:tab w:val="left" w:pos="4536"/>
          <w:tab w:val="left" w:pos="6211"/>
        </w:tabs>
        <w:spacing w:line="480" w:lineRule="auto"/>
        <w:ind w:left="36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Affiliated College</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t xml:space="preserve">Yes                No </w:t>
      </w:r>
      <w:r w:rsidRPr="005F1D29">
        <w:rPr>
          <w:rFonts w:ascii="Times New Roman" w:hAnsi="Times New Roman"/>
          <w:color w:val="000000"/>
          <w:spacing w:val="-1"/>
          <w:w w:val="96"/>
          <w:sz w:val="20"/>
          <w:szCs w:val="20"/>
        </w:rPr>
        <w:tab/>
      </w:r>
    </w:p>
    <w:p w:rsidR="00E85E6F" w:rsidRPr="005F1D29" w:rsidRDefault="00336B59" w:rsidP="00E85E6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26" type="#_x0000_t202" style="position:absolute;left:0;text-align:left;margin-left:252pt;margin-top:0;width:23.15pt;height:18.1pt;z-index:251865088">
            <v:textbox style="mso-next-textbox:#_x0000_s1226">
              <w:txbxContent>
                <w:p w:rsidR="004E10F2" w:rsidRPr="000E37B0" w:rsidRDefault="004E10F2" w:rsidP="00E85E6F">
                  <w:pPr>
                    <w:rPr>
                      <w:sz w:val="20"/>
                      <w:szCs w:val="20"/>
                    </w:rPr>
                  </w:pPr>
                  <w:r w:rsidRPr="000E37B0">
                    <w:rPr>
                      <w:sz w:val="20"/>
                      <w:szCs w:val="20"/>
                    </w:rPr>
                    <w:t>√</w:t>
                  </w:r>
                </w:p>
                <w:p w:rsidR="004E10F2" w:rsidRPr="00106351" w:rsidRDefault="004E10F2" w:rsidP="00E85E6F">
                  <w:pPr>
                    <w:rPr>
                      <w:szCs w:val="20"/>
                    </w:rPr>
                  </w:pPr>
                </w:p>
              </w:txbxContent>
            </v:textbox>
          </v:shape>
        </w:pict>
      </w:r>
      <w:r w:rsidRPr="00336B59">
        <w:rPr>
          <w:rFonts w:ascii="Times New Roman" w:hAnsi="Times New Roman"/>
          <w:color w:val="000000"/>
          <w:spacing w:val="-1"/>
          <w:w w:val="96"/>
          <w:sz w:val="20"/>
          <w:szCs w:val="20"/>
        </w:rPr>
        <w:pict>
          <v:shape id="_x0000_s1225" type="#_x0000_t202" style="position:absolute;left:0;text-align:left;margin-left:198pt;margin-top:0;width:20.1pt;height:14.15pt;z-index:251864064">
            <v:textbox style="mso-next-textbox:#_x0000_s1225">
              <w:txbxContent>
                <w:p w:rsidR="004E10F2" w:rsidRPr="00106351" w:rsidRDefault="004E10F2" w:rsidP="00E85E6F">
                  <w:pPr>
                    <w:rPr>
                      <w:szCs w:val="20"/>
                    </w:rPr>
                  </w:pPr>
                </w:p>
              </w:txbxContent>
            </v:textbox>
          </v:shape>
        </w:pict>
      </w:r>
      <w:r w:rsidR="00E85E6F" w:rsidRPr="005F1D29">
        <w:rPr>
          <w:rFonts w:ascii="Times New Roman" w:hAnsi="Times New Roman"/>
          <w:color w:val="000000"/>
          <w:spacing w:val="-1"/>
          <w:w w:val="96"/>
          <w:sz w:val="20"/>
          <w:szCs w:val="20"/>
        </w:rPr>
        <w:t>Constituent College</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t xml:space="preserve">Yes                No   </w:t>
      </w:r>
    </w:p>
    <w:p w:rsidR="00E85E6F" w:rsidRPr="005F1D29" w:rsidRDefault="00336B59" w:rsidP="00E85E6F">
      <w:pPr>
        <w:tabs>
          <w:tab w:val="left" w:pos="1134"/>
          <w:tab w:val="left" w:pos="2268"/>
          <w:tab w:val="left" w:pos="3402"/>
          <w:tab w:val="left" w:pos="4536"/>
        </w:tabs>
        <w:spacing w:line="48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51" type="#_x0000_t202" style="position:absolute;margin-left:275.15pt;margin-top:33.3pt;width:23.15pt;height:17.55pt;z-index:251890688">
            <v:textbox style="mso-next-textbox:#_x0000_s1251">
              <w:txbxContent>
                <w:p w:rsidR="004E10F2" w:rsidRPr="000E37B0" w:rsidRDefault="004E10F2" w:rsidP="00E85E6F">
                  <w:pPr>
                    <w:rPr>
                      <w:sz w:val="20"/>
                      <w:szCs w:val="20"/>
                    </w:rPr>
                  </w:pPr>
                  <w:r w:rsidRPr="000E37B0">
                    <w:rPr>
                      <w:sz w:val="20"/>
                      <w:szCs w:val="20"/>
                    </w:rPr>
                    <w:t>√</w:t>
                  </w:r>
                </w:p>
                <w:p w:rsidR="004E10F2" w:rsidRPr="00106351" w:rsidRDefault="004E10F2" w:rsidP="00E85E6F">
                  <w:pPr>
                    <w:rPr>
                      <w:szCs w:val="20"/>
                    </w:rPr>
                  </w:pPr>
                </w:p>
              </w:txbxContent>
            </v:textbox>
          </v:shape>
        </w:pict>
      </w:r>
      <w:r w:rsidRPr="00336B59">
        <w:rPr>
          <w:rFonts w:ascii="Times New Roman" w:hAnsi="Times New Roman"/>
          <w:color w:val="000000"/>
          <w:spacing w:val="-1"/>
          <w:w w:val="96"/>
          <w:sz w:val="20"/>
          <w:szCs w:val="20"/>
        </w:rPr>
        <w:pict>
          <v:shape id="_x0000_s1232" type="#_x0000_t202" style="position:absolute;margin-left:221.95pt;margin-top:33.3pt;width:27pt;height:17.9pt;z-index:251871232">
            <v:textbox style="mso-next-textbox:#_x0000_s1232">
              <w:txbxContent>
                <w:p w:rsidR="004E10F2" w:rsidRPr="00106351" w:rsidRDefault="004E10F2" w:rsidP="00E85E6F">
                  <w:pPr>
                    <w:rPr>
                      <w:szCs w:val="20"/>
                    </w:rPr>
                  </w:pPr>
                </w:p>
              </w:txbxContent>
            </v:textbox>
          </v:shape>
        </w:pict>
      </w:r>
      <w:r w:rsidRPr="00336B59">
        <w:rPr>
          <w:rFonts w:ascii="Times New Roman" w:hAnsi="Times New Roman"/>
          <w:color w:val="000000"/>
          <w:spacing w:val="-1"/>
          <w:w w:val="96"/>
          <w:sz w:val="20"/>
          <w:szCs w:val="20"/>
        </w:rPr>
        <w:pict>
          <v:shape id="_x0000_s1228" type="#_x0000_t202" style="position:absolute;margin-left:252pt;margin-top:.7pt;width:23.15pt;height:17.55pt;z-index:251867136">
            <v:textbox style="mso-next-textbox:#_x0000_s1228">
              <w:txbxContent>
                <w:p w:rsidR="004E10F2" w:rsidRPr="000E37B0" w:rsidRDefault="004E10F2" w:rsidP="00E85E6F">
                  <w:pPr>
                    <w:rPr>
                      <w:sz w:val="20"/>
                      <w:szCs w:val="20"/>
                    </w:rPr>
                  </w:pPr>
                  <w:r w:rsidRPr="000E37B0">
                    <w:rPr>
                      <w:sz w:val="20"/>
                      <w:szCs w:val="20"/>
                    </w:rPr>
                    <w:t>√</w:t>
                  </w:r>
                </w:p>
                <w:p w:rsidR="004E10F2" w:rsidRPr="00106351" w:rsidRDefault="004E10F2" w:rsidP="00E85E6F">
                  <w:pPr>
                    <w:rPr>
                      <w:szCs w:val="20"/>
                    </w:rPr>
                  </w:pPr>
                </w:p>
              </w:txbxContent>
            </v:textbox>
          </v:shape>
        </w:pict>
      </w:r>
      <w:r w:rsidRPr="00336B59">
        <w:rPr>
          <w:rFonts w:ascii="Times New Roman" w:hAnsi="Times New Roman"/>
          <w:color w:val="000000"/>
          <w:spacing w:val="-1"/>
          <w:w w:val="96"/>
          <w:sz w:val="20"/>
          <w:szCs w:val="20"/>
        </w:rPr>
        <w:pict>
          <v:shape id="_x0000_s1227" type="#_x0000_t202" style="position:absolute;margin-left:198pt;margin-top:.7pt;width:20.1pt;height:14.15pt;z-index:251866112">
            <v:textbox style="mso-next-textbox:#_x0000_s1227">
              <w:txbxContent>
                <w:p w:rsidR="004E10F2" w:rsidRPr="00106351" w:rsidRDefault="004E10F2" w:rsidP="00E85E6F">
                  <w:pPr>
                    <w:rPr>
                      <w:szCs w:val="20"/>
                    </w:rPr>
                  </w:pPr>
                </w:p>
              </w:txbxContent>
            </v:textbox>
          </v:shape>
        </w:pict>
      </w:r>
      <w:r w:rsidR="00E85E6F" w:rsidRPr="005F1D29">
        <w:rPr>
          <w:rFonts w:ascii="Times New Roman" w:hAnsi="Times New Roman"/>
          <w:color w:val="000000"/>
          <w:spacing w:val="-1"/>
          <w:w w:val="96"/>
          <w:sz w:val="20"/>
          <w:szCs w:val="20"/>
        </w:rPr>
        <w:t xml:space="preserve">     Autonomous college of UGC</w:t>
      </w:r>
      <w:r w:rsidR="00E85E6F" w:rsidRPr="005F1D29">
        <w:rPr>
          <w:rFonts w:ascii="Times New Roman" w:hAnsi="Times New Roman"/>
          <w:color w:val="000000"/>
          <w:spacing w:val="-1"/>
          <w:w w:val="96"/>
          <w:sz w:val="20"/>
          <w:szCs w:val="20"/>
        </w:rPr>
        <w:tab/>
        <w:t xml:space="preserve">Yes                No   </w:t>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1134"/>
          <w:tab w:val="left" w:pos="2268"/>
          <w:tab w:val="left" w:pos="3402"/>
          <w:tab w:val="left" w:pos="4536"/>
          <w:tab w:val="left" w:pos="6449"/>
        </w:tabs>
        <w:spacing w:line="48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Regulatory Agency approved Institution   Yes                No   </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E85E6F" w:rsidP="00E85E6F">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w:t>
      </w:r>
      <w:proofErr w:type="spellStart"/>
      <w:proofErr w:type="gramStart"/>
      <w:r w:rsidRPr="005F1D29">
        <w:rPr>
          <w:rFonts w:ascii="Times New Roman" w:hAnsi="Times New Roman"/>
          <w:color w:val="000000"/>
          <w:spacing w:val="-1"/>
          <w:w w:val="96"/>
          <w:sz w:val="20"/>
          <w:szCs w:val="20"/>
        </w:rPr>
        <w:t>eg</w:t>
      </w:r>
      <w:proofErr w:type="spellEnd"/>
      <w:proofErr w:type="gramEnd"/>
      <w:r w:rsidRPr="005F1D29">
        <w:rPr>
          <w:rFonts w:ascii="Times New Roman" w:hAnsi="Times New Roman"/>
          <w:color w:val="000000"/>
          <w:spacing w:val="-1"/>
          <w:w w:val="96"/>
          <w:sz w:val="20"/>
          <w:szCs w:val="20"/>
        </w:rPr>
        <w:t>. AICTE, BCI, MCI, PCI, NCI)</w:t>
      </w:r>
    </w:p>
    <w:p w:rsidR="00E85E6F" w:rsidRPr="005F1D29" w:rsidRDefault="00336B59" w:rsidP="00E85E6F">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52" type="#_x0000_t202" style="position:absolute;margin-left:194.15pt;margin-top:12.8pt;width:23.15pt;height:17.55pt;z-index:251891712">
            <v:textbox style="mso-next-textbox:#_x0000_s1252">
              <w:txbxContent>
                <w:p w:rsidR="004E10F2" w:rsidRPr="000E37B0" w:rsidRDefault="004E10F2" w:rsidP="00E85E6F">
                  <w:pPr>
                    <w:rPr>
                      <w:sz w:val="20"/>
                      <w:szCs w:val="20"/>
                    </w:rPr>
                  </w:pPr>
                  <w:r w:rsidRPr="000E37B0">
                    <w:rPr>
                      <w:sz w:val="20"/>
                      <w:szCs w:val="20"/>
                    </w:rPr>
                    <w:t>√</w:t>
                  </w:r>
                </w:p>
                <w:p w:rsidR="004E10F2" w:rsidRPr="00106351" w:rsidRDefault="004E10F2" w:rsidP="00E85E6F">
                  <w:pPr>
                    <w:rPr>
                      <w:szCs w:val="20"/>
                    </w:rPr>
                  </w:pPr>
                </w:p>
              </w:txbxContent>
            </v:textbox>
          </v:shape>
        </w:pict>
      </w:r>
      <w:r w:rsidRPr="00336B59">
        <w:rPr>
          <w:rFonts w:ascii="Times New Roman" w:hAnsi="Times New Roman"/>
          <w:color w:val="000000"/>
          <w:spacing w:val="-1"/>
          <w:w w:val="96"/>
          <w:sz w:val="20"/>
          <w:szCs w:val="20"/>
        </w:rPr>
        <w:pict>
          <v:shape id="_x0000_s1234" type="#_x0000_t202" style="position:absolute;margin-left:324pt;margin-top:12.8pt;width:20.1pt;height:14.15pt;z-index:251873280">
            <v:textbox style="mso-next-textbox:#_x0000_s1234">
              <w:txbxContent>
                <w:p w:rsidR="004E10F2" w:rsidRPr="00106351" w:rsidRDefault="004E10F2" w:rsidP="00E85E6F">
                  <w:pPr>
                    <w:rPr>
                      <w:szCs w:val="20"/>
                    </w:rPr>
                  </w:pPr>
                </w:p>
              </w:txbxContent>
            </v:textbox>
          </v:shape>
        </w:pict>
      </w:r>
      <w:r w:rsidRPr="00336B59">
        <w:rPr>
          <w:rFonts w:ascii="Times New Roman" w:hAnsi="Times New Roman"/>
          <w:color w:val="000000"/>
          <w:spacing w:val="-1"/>
          <w:w w:val="96"/>
          <w:sz w:val="20"/>
          <w:szCs w:val="20"/>
        </w:rPr>
        <w:pict>
          <v:shape id="_x0000_s1233" type="#_x0000_t202" style="position:absolute;margin-left:252pt;margin-top:12.8pt;width:20.1pt;height:14.15pt;z-index:251872256">
            <v:textbox style="mso-next-textbox:#_x0000_s1233">
              <w:txbxContent>
                <w:p w:rsidR="004E10F2" w:rsidRPr="00106351" w:rsidRDefault="004E10F2" w:rsidP="00E85E6F">
                  <w:pPr>
                    <w:rPr>
                      <w:szCs w:val="20"/>
                    </w:rPr>
                  </w:pPr>
                </w:p>
              </w:txbxContent>
            </v:textbox>
          </v:shape>
        </w:pict>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Type of Institution </w:t>
      </w:r>
      <w:r w:rsidRPr="005F1D29">
        <w:rPr>
          <w:rFonts w:ascii="Times New Roman" w:hAnsi="Times New Roman"/>
          <w:color w:val="000000"/>
          <w:spacing w:val="-1"/>
          <w:w w:val="96"/>
          <w:sz w:val="20"/>
          <w:szCs w:val="20"/>
        </w:rPr>
        <w:tab/>
        <w:t xml:space="preserve">Co-education           </w:t>
      </w:r>
      <w:r w:rsidRPr="005F1D29">
        <w:rPr>
          <w:rFonts w:ascii="Times New Roman" w:hAnsi="Times New Roman"/>
          <w:color w:val="000000"/>
          <w:spacing w:val="-1"/>
          <w:w w:val="96"/>
          <w:sz w:val="20"/>
          <w:szCs w:val="20"/>
        </w:rPr>
        <w:tab/>
        <w:t xml:space="preserve">Men       </w:t>
      </w:r>
      <w:r w:rsidRPr="005F1D29">
        <w:rPr>
          <w:rFonts w:ascii="Times New Roman" w:hAnsi="Times New Roman"/>
          <w:color w:val="000000"/>
          <w:spacing w:val="-1"/>
          <w:w w:val="96"/>
          <w:sz w:val="20"/>
          <w:szCs w:val="20"/>
        </w:rPr>
        <w:tab/>
        <w:t xml:space="preserve">Women  </w:t>
      </w:r>
    </w:p>
    <w:p w:rsidR="00E85E6F" w:rsidRPr="005F1D29" w:rsidRDefault="00336B59" w:rsidP="00E85E6F">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35" type="#_x0000_t202" style="position:absolute;margin-left:260.75pt;margin-top:13.25pt;width:20.1pt;height:14.15pt;z-index:251874304">
            <v:textbox style="mso-next-textbox:#_x0000_s1235">
              <w:txbxContent>
                <w:p w:rsidR="004E10F2" w:rsidRPr="00106351" w:rsidRDefault="004E10F2" w:rsidP="00E85E6F">
                  <w:pPr>
                    <w:rPr>
                      <w:szCs w:val="20"/>
                    </w:rPr>
                  </w:pPr>
                </w:p>
              </w:txbxContent>
            </v:textbox>
          </v:shape>
        </w:pic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p>
    <w:p w:rsidR="00E85E6F" w:rsidRPr="005F1D29" w:rsidRDefault="00336B59" w:rsidP="00E85E6F">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54" type="#_x0000_t202" style="position:absolute;margin-left:193.35pt;margin-top:0;width:23.95pt;height:17.55pt;z-index:251893760">
            <v:textbox style="mso-next-textbox:#_x0000_s1254">
              <w:txbxContent>
                <w:p w:rsidR="004E10F2" w:rsidRPr="000E37B0" w:rsidRDefault="004E10F2" w:rsidP="00E85E6F">
                  <w:pPr>
                    <w:rPr>
                      <w:sz w:val="20"/>
                      <w:szCs w:val="20"/>
                    </w:rPr>
                  </w:pPr>
                  <w:r w:rsidRPr="000E37B0">
                    <w:rPr>
                      <w:sz w:val="20"/>
                      <w:szCs w:val="20"/>
                    </w:rPr>
                    <w:t>√</w:t>
                  </w:r>
                </w:p>
              </w:txbxContent>
            </v:textbox>
          </v:shape>
        </w:pict>
      </w:r>
      <w:r w:rsidRPr="00336B59">
        <w:rPr>
          <w:rFonts w:ascii="Times New Roman" w:hAnsi="Times New Roman"/>
          <w:color w:val="000000"/>
          <w:spacing w:val="-1"/>
          <w:w w:val="96"/>
          <w:sz w:val="20"/>
          <w:szCs w:val="20"/>
        </w:rPr>
        <w:pict>
          <v:shape id="_x0000_s1236" type="#_x0000_t202" style="position:absolute;margin-left:324pt;margin-top:0;width:20.1pt;height:14.15pt;z-index:251875328">
            <v:textbox style="mso-next-textbox:#_x0000_s1236">
              <w:txbxContent>
                <w:p w:rsidR="004E10F2" w:rsidRPr="00106351" w:rsidRDefault="004E10F2" w:rsidP="00E85E6F">
                  <w:pPr>
                    <w:rPr>
                      <w:szCs w:val="20"/>
                    </w:rPr>
                  </w:pPr>
                </w:p>
              </w:txbxContent>
            </v:textbox>
          </v:shape>
        </w:pic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t>Urban</w:t>
      </w:r>
      <w:r w:rsidR="00E85E6F" w:rsidRPr="005F1D29">
        <w:rPr>
          <w:rFonts w:ascii="Times New Roman" w:hAnsi="Times New Roman"/>
          <w:color w:val="000000"/>
          <w:spacing w:val="-1"/>
          <w:w w:val="96"/>
          <w:sz w:val="20"/>
          <w:szCs w:val="20"/>
        </w:rPr>
        <w:tab/>
        <w:t xml:space="preserve">                     Rural     </w:t>
      </w:r>
      <w:r w:rsidR="00E85E6F" w:rsidRPr="005F1D29">
        <w:rPr>
          <w:rFonts w:ascii="Times New Roman" w:hAnsi="Times New Roman"/>
          <w:color w:val="000000"/>
          <w:spacing w:val="-1"/>
          <w:w w:val="96"/>
          <w:sz w:val="20"/>
          <w:szCs w:val="20"/>
        </w:rPr>
        <w:tab/>
        <w:t xml:space="preserve"> Tribal    </w:t>
      </w:r>
    </w:p>
    <w:p w:rsidR="00E85E6F" w:rsidRPr="005F1D29" w:rsidRDefault="00336B59" w:rsidP="00E85E6F">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56" type="#_x0000_t202" style="position:absolute;margin-left:232.2pt;margin-top:11.15pt;width:23.95pt;height:17.55pt;z-index:251895808">
            <v:textbox style="mso-next-textbox:#_x0000_s1256">
              <w:txbxContent>
                <w:p w:rsidR="004E10F2" w:rsidRPr="000E37B0" w:rsidRDefault="004E10F2" w:rsidP="00E85E6F">
                  <w:pPr>
                    <w:rPr>
                      <w:sz w:val="20"/>
                      <w:szCs w:val="20"/>
                    </w:rPr>
                  </w:pPr>
                  <w:r w:rsidRPr="000E37B0">
                    <w:rPr>
                      <w:sz w:val="20"/>
                      <w:szCs w:val="20"/>
                    </w:rPr>
                    <w:t>√</w:t>
                  </w:r>
                </w:p>
              </w:txbxContent>
            </v:textbox>
          </v:shape>
        </w:pict>
      </w:r>
      <w:r w:rsidRPr="00336B59">
        <w:rPr>
          <w:rFonts w:ascii="Times New Roman" w:hAnsi="Times New Roman"/>
          <w:color w:val="000000"/>
          <w:spacing w:val="-1"/>
          <w:w w:val="96"/>
          <w:sz w:val="20"/>
          <w:szCs w:val="20"/>
        </w:rPr>
        <w:pict>
          <v:shape id="_x0000_s1255" type="#_x0000_t202" style="position:absolute;margin-left:163.05pt;margin-top:11.15pt;width:23.95pt;height:17.55pt;z-index:251894784">
            <v:textbox style="mso-next-textbox:#_x0000_s1255">
              <w:txbxContent>
                <w:p w:rsidR="004E10F2" w:rsidRPr="000E37B0" w:rsidRDefault="004E10F2" w:rsidP="00E85E6F">
                  <w:pPr>
                    <w:rPr>
                      <w:sz w:val="20"/>
                      <w:szCs w:val="20"/>
                    </w:rPr>
                  </w:pPr>
                  <w:r w:rsidRPr="000E37B0">
                    <w:rPr>
                      <w:sz w:val="20"/>
                      <w:szCs w:val="20"/>
                    </w:rPr>
                    <w:t>√</w:t>
                  </w:r>
                </w:p>
              </w:txbxContent>
            </v:textbox>
          </v:shape>
        </w:pict>
      </w:r>
    </w:p>
    <w:p w:rsidR="00E85E6F" w:rsidRPr="005F1D29" w:rsidRDefault="00336B59" w:rsidP="00E85E6F">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57" type="#_x0000_t202" style="position:absolute;margin-left:300.05pt;margin-top:.5pt;width:23.95pt;height:17.55pt;z-index:251896832">
            <v:textbox style="mso-next-textbox:#_x0000_s1257">
              <w:txbxContent>
                <w:p w:rsidR="004E10F2" w:rsidRPr="000E37B0" w:rsidRDefault="004E10F2" w:rsidP="00E85E6F">
                  <w:pPr>
                    <w:rPr>
                      <w:sz w:val="20"/>
                      <w:szCs w:val="20"/>
                    </w:rPr>
                  </w:pPr>
                  <w:r w:rsidRPr="000E37B0">
                    <w:rPr>
                      <w:sz w:val="20"/>
                      <w:szCs w:val="20"/>
                    </w:rPr>
                    <w:t>√</w:t>
                  </w:r>
                </w:p>
              </w:txbxContent>
            </v:textbox>
          </v:shape>
        </w:pict>
      </w:r>
      <w:r w:rsidR="00E85E6F" w:rsidRPr="005F1D29">
        <w:rPr>
          <w:rFonts w:ascii="Times New Roman" w:hAnsi="Times New Roman"/>
          <w:color w:val="000000"/>
          <w:spacing w:val="-1"/>
          <w:w w:val="96"/>
          <w:sz w:val="20"/>
          <w:szCs w:val="20"/>
        </w:rPr>
        <w:t xml:space="preserve">       Financial Status            Grant-in-aid</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t xml:space="preserve"> UGC 2(f)           UGC 12B           </w:t>
      </w:r>
    </w:p>
    <w:p w:rsidR="00E85E6F" w:rsidRPr="005F1D29" w:rsidRDefault="00336B59" w:rsidP="00E85E6F">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58" type="#_x0000_t202" style="position:absolute;margin-left:232.2pt;margin-top:12.05pt;width:23.95pt;height:17.55pt;z-index:251897856">
            <v:textbox style="mso-next-textbox:#_x0000_s1258">
              <w:txbxContent>
                <w:p w:rsidR="004E10F2" w:rsidRPr="000E37B0" w:rsidRDefault="004E10F2" w:rsidP="00E85E6F">
                  <w:pPr>
                    <w:rPr>
                      <w:sz w:val="20"/>
                      <w:szCs w:val="20"/>
                    </w:rPr>
                  </w:pPr>
                  <w:r w:rsidRPr="000E37B0">
                    <w:rPr>
                      <w:sz w:val="20"/>
                      <w:szCs w:val="20"/>
                    </w:rPr>
                    <w:t>√</w:t>
                  </w:r>
                </w:p>
              </w:txbxContent>
            </v:textbox>
          </v:shape>
        </w:pict>
      </w:r>
    </w:p>
    <w:p w:rsidR="00E85E6F" w:rsidRPr="005F1D29" w:rsidRDefault="00336B59" w:rsidP="00E85E6F">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06" type="#_x0000_t202" style="position:absolute;margin-left:346.65pt;margin-top:2.2pt;width:14.15pt;height:14.15pt;z-index:251742208">
            <v:textbox style="mso-next-textbox:#_x0000_s1106">
              <w:txbxContent>
                <w:p w:rsidR="004E10F2" w:rsidRPr="005613F9" w:rsidRDefault="004E10F2" w:rsidP="00E85E6F">
                  <w:pPr>
                    <w:rPr>
                      <w:sz w:val="20"/>
                      <w:szCs w:val="20"/>
                    </w:rPr>
                  </w:pPr>
                </w:p>
              </w:txbxContent>
            </v:textbox>
          </v:shape>
        </w:pic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t xml:space="preserve">Grant-in-aid + Self Financing             Totally Self-financing   </w:t>
      </w:r>
      <w:del w:id="1" w:author="Abhi" w:date="2013-11-22T15:25:00Z">
        <w:r w:rsidRPr="005F1D29" w:rsidDel="00CF387C">
          <w:rPr>
            <w:rFonts w:ascii="Times New Roman" w:hAnsi="Times New Roman"/>
            <w:color w:val="000000"/>
            <w:spacing w:val="-1"/>
            <w:w w:val="96"/>
            <w:sz w:val="20"/>
            <w:szCs w:val="20"/>
          </w:rPr>
          <w:fldChar w:fldCharType="begin"/>
        </w:r>
        <w:r w:rsidR="00E85E6F" w:rsidRPr="005F1D29" w:rsidDel="00CF387C">
          <w:rPr>
            <w:rFonts w:ascii="Times New Roman" w:hAnsi="Times New Roman"/>
            <w:color w:val="000000"/>
            <w:spacing w:val="-1"/>
            <w:w w:val="96"/>
            <w:sz w:val="20"/>
            <w:szCs w:val="20"/>
          </w:rPr>
          <w:delInstrText xml:space="preserve"> FORMCHECKBOX </w:delInstrText>
        </w:r>
      </w:del>
      <w:r w:rsidRPr="005F1D29" w:rsidDel="00CF387C">
        <w:rPr>
          <w:rFonts w:ascii="Times New Roman" w:hAnsi="Times New Roman"/>
          <w:color w:val="000000"/>
          <w:spacing w:val="-1"/>
          <w:w w:val="96"/>
          <w:sz w:val="20"/>
          <w:szCs w:val="20"/>
        </w:rPr>
        <w:fldChar w:fldCharType="end"/>
      </w:r>
    </w:p>
    <w:p w:rsidR="00E85E6F" w:rsidRPr="005F1D29" w:rsidRDefault="00E85E6F" w:rsidP="00E85E6F">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r>
    </w:p>
    <w:p w:rsidR="00E85E6F" w:rsidRPr="005F1D29" w:rsidRDefault="00E85E6F" w:rsidP="00E85E6F">
      <w:pPr>
        <w:tabs>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1.11 Type of Faculty/Programme</w:t>
      </w:r>
    </w:p>
    <w:p w:rsidR="00E85E6F" w:rsidRPr="005F1D29" w:rsidRDefault="00336B59" w:rsidP="00E85E6F">
      <w:pPr>
        <w:tabs>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61" type="#_x0000_t202" style="position:absolute;margin-left:198pt;margin-top:12.65pt;width:23.95pt;height:17.55pt;z-index:251900928">
            <v:textbox style="mso-next-textbox:#_x0000_s1261">
              <w:txbxContent>
                <w:p w:rsidR="004E10F2" w:rsidRPr="000E37B0" w:rsidRDefault="004E10F2" w:rsidP="00E85E6F">
                  <w:pPr>
                    <w:rPr>
                      <w:sz w:val="20"/>
                      <w:szCs w:val="20"/>
                    </w:rPr>
                  </w:pPr>
                  <w:r w:rsidRPr="000E37B0">
                    <w:rPr>
                      <w:sz w:val="20"/>
                      <w:szCs w:val="20"/>
                    </w:rPr>
                    <w:t>√</w:t>
                  </w:r>
                </w:p>
              </w:txbxContent>
            </v:textbox>
          </v:shape>
        </w:pict>
      </w:r>
    </w:p>
    <w:p w:rsidR="00E85E6F" w:rsidRPr="005F1D29" w:rsidRDefault="00336B59" w:rsidP="00E85E6F">
      <w:pPr>
        <w:tabs>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55" type="#_x0000_t202" style="position:absolute;margin-left:360.8pt;margin-top:.45pt;width:14.15pt;height:14.15pt;z-index:251689984">
            <v:textbox style="mso-next-textbox:#_x0000_s1055">
              <w:txbxContent>
                <w:p w:rsidR="004E10F2" w:rsidRPr="005613F9" w:rsidRDefault="004E10F2" w:rsidP="00E85E6F">
                  <w:pPr>
                    <w:rPr>
                      <w:sz w:val="20"/>
                      <w:szCs w:val="20"/>
                    </w:rPr>
                  </w:pPr>
                </w:p>
              </w:txbxContent>
            </v:textbox>
          </v:shape>
        </w:pict>
      </w:r>
      <w:r w:rsidRPr="00336B59">
        <w:rPr>
          <w:rFonts w:ascii="Times New Roman" w:hAnsi="Times New Roman"/>
          <w:color w:val="000000"/>
          <w:spacing w:val="-1"/>
          <w:w w:val="96"/>
          <w:sz w:val="20"/>
          <w:szCs w:val="20"/>
        </w:rPr>
        <w:pict>
          <v:shape id="_x0000_s1262" type="#_x0000_t202" style="position:absolute;margin-left:249.3pt;margin-top:0;width:23.95pt;height:17.55pt;z-index:251901952">
            <v:textbox style="mso-next-textbox:#_x0000_s1262">
              <w:txbxContent>
                <w:p w:rsidR="004E10F2" w:rsidRPr="003439C0" w:rsidRDefault="004E10F2" w:rsidP="00E85E6F">
                  <w:pPr>
                    <w:rPr>
                      <w:szCs w:val="20"/>
                    </w:rPr>
                  </w:pPr>
                </w:p>
              </w:txbxContent>
            </v:textbox>
          </v:shape>
        </w:pict>
      </w:r>
      <w:r w:rsidRPr="00336B59">
        <w:rPr>
          <w:rFonts w:ascii="Times New Roman" w:hAnsi="Times New Roman"/>
          <w:color w:val="000000"/>
          <w:spacing w:val="-1"/>
          <w:w w:val="96"/>
          <w:sz w:val="20"/>
          <w:szCs w:val="20"/>
        </w:rPr>
        <w:pict>
          <v:shape id="_x0000_s1260" type="#_x0000_t202" style="position:absolute;margin-left:132.85pt;margin-top:0;width:23.95pt;height:17.55pt;z-index:251899904">
            <v:textbox style="mso-next-textbox:#_x0000_s1260">
              <w:txbxContent>
                <w:p w:rsidR="004E10F2" w:rsidRPr="000E37B0" w:rsidRDefault="004E10F2" w:rsidP="00E85E6F">
                  <w:pPr>
                    <w:rPr>
                      <w:sz w:val="20"/>
                      <w:szCs w:val="20"/>
                    </w:rPr>
                  </w:pPr>
                  <w:r w:rsidRPr="000E37B0">
                    <w:rPr>
                      <w:sz w:val="20"/>
                      <w:szCs w:val="20"/>
                    </w:rPr>
                    <w:t>√</w:t>
                  </w:r>
                </w:p>
              </w:txbxContent>
            </v:textbox>
          </v:shape>
        </w:pict>
      </w:r>
      <w:r w:rsidRPr="00336B59">
        <w:rPr>
          <w:rFonts w:ascii="Times New Roman" w:hAnsi="Times New Roman"/>
          <w:color w:val="000000"/>
          <w:spacing w:val="-1"/>
          <w:w w:val="96"/>
          <w:sz w:val="20"/>
          <w:szCs w:val="20"/>
        </w:rPr>
        <w:pict>
          <v:shape id="_x0000_s1259" type="#_x0000_t202" style="position:absolute;margin-left:64.4pt;margin-top:0;width:23.95pt;height:17.55pt;z-index:251898880">
            <v:textbox style="mso-next-textbox:#_x0000_s1259">
              <w:txbxContent>
                <w:p w:rsidR="004E10F2" w:rsidRPr="000E37B0" w:rsidRDefault="004E10F2" w:rsidP="00E85E6F">
                  <w:pPr>
                    <w:rPr>
                      <w:sz w:val="20"/>
                      <w:szCs w:val="20"/>
                    </w:rPr>
                  </w:pPr>
                  <w:r w:rsidRPr="000E37B0">
                    <w:rPr>
                      <w:sz w:val="20"/>
                      <w:szCs w:val="20"/>
                    </w:rPr>
                    <w:t>√</w:t>
                  </w:r>
                </w:p>
              </w:txbxContent>
            </v:textbox>
          </v:shape>
        </w:pict>
      </w:r>
      <w:r w:rsidR="00E85E6F" w:rsidRPr="005F1D29">
        <w:rPr>
          <w:rFonts w:ascii="Times New Roman" w:hAnsi="Times New Roman"/>
          <w:color w:val="000000"/>
          <w:spacing w:val="-1"/>
          <w:w w:val="96"/>
          <w:sz w:val="20"/>
          <w:szCs w:val="20"/>
        </w:rPr>
        <w:t xml:space="preserve">                  Arts                   Science          Commerce            Law  </w:t>
      </w:r>
      <w:r w:rsidR="00E85E6F" w:rsidRPr="005F1D29">
        <w:rPr>
          <w:rFonts w:ascii="Times New Roman" w:hAnsi="Times New Roman"/>
          <w:color w:val="000000"/>
          <w:spacing w:val="-1"/>
          <w:w w:val="96"/>
          <w:sz w:val="20"/>
          <w:szCs w:val="20"/>
        </w:rPr>
        <w:tab/>
        <w:t xml:space="preserve">PEI (Phys </w:t>
      </w:r>
      <w:proofErr w:type="spellStart"/>
      <w:r w:rsidR="00E85E6F" w:rsidRPr="005F1D29">
        <w:rPr>
          <w:rFonts w:ascii="Times New Roman" w:hAnsi="Times New Roman"/>
          <w:color w:val="000000"/>
          <w:spacing w:val="-1"/>
          <w:w w:val="96"/>
          <w:sz w:val="20"/>
          <w:szCs w:val="20"/>
        </w:rPr>
        <w:t>Edu</w:t>
      </w:r>
      <w:proofErr w:type="spellEnd"/>
      <w:r w:rsidR="00E85E6F" w:rsidRPr="005F1D29">
        <w:rPr>
          <w:rFonts w:ascii="Times New Roman" w:hAnsi="Times New Roman"/>
          <w:color w:val="000000"/>
          <w:spacing w:val="-1"/>
          <w:w w:val="96"/>
          <w:sz w:val="20"/>
          <w:szCs w:val="20"/>
        </w:rPr>
        <w:t>)</w:t>
      </w:r>
    </w:p>
    <w:p w:rsidR="00E85E6F" w:rsidRPr="005F1D29" w:rsidRDefault="00E85E6F" w:rsidP="00E85E6F">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336B59" w:rsidP="00E85E6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43" type="#_x0000_t202" style="position:absolute;left:0;text-align:left;margin-left:273.25pt;margin-top:12.8pt;width:14.15pt;height:14.15pt;z-index:251677696">
            <v:textbox style="mso-next-textbox:#_x0000_s1043">
              <w:txbxContent>
                <w:p w:rsidR="004E10F2" w:rsidRPr="005613F9" w:rsidRDefault="004E10F2" w:rsidP="00E85E6F">
                  <w:pPr>
                    <w:rPr>
                      <w:sz w:val="20"/>
                      <w:szCs w:val="20"/>
                    </w:rPr>
                  </w:pPr>
                </w:p>
              </w:txbxContent>
            </v:textbox>
          </v:shape>
        </w:pict>
      </w:r>
      <w:r w:rsidRPr="00336B59">
        <w:rPr>
          <w:rFonts w:ascii="Times New Roman" w:hAnsi="Times New Roman"/>
          <w:color w:val="000000"/>
          <w:spacing w:val="-1"/>
          <w:w w:val="96"/>
          <w:sz w:val="20"/>
          <w:szCs w:val="20"/>
        </w:rPr>
        <w:pict>
          <v:shape id="_x0000_s1263" type="#_x0000_t202" style="position:absolute;left:0;text-align:left;margin-left:387pt;margin-top:12.8pt;width:23.95pt;height:17.55pt;z-index:251902976">
            <v:textbox style="mso-next-textbox:#_x0000_s1263">
              <w:txbxContent>
                <w:p w:rsidR="004E10F2" w:rsidRPr="000E37B0" w:rsidRDefault="004E10F2" w:rsidP="00E85E6F">
                  <w:pPr>
                    <w:rPr>
                      <w:sz w:val="20"/>
                      <w:szCs w:val="20"/>
                    </w:rPr>
                  </w:pPr>
                  <w:r w:rsidRPr="000E37B0">
                    <w:rPr>
                      <w:sz w:val="20"/>
                      <w:szCs w:val="20"/>
                    </w:rPr>
                    <w:t>√</w:t>
                  </w:r>
                </w:p>
              </w:txbxContent>
            </v:textbox>
          </v:shape>
        </w:pict>
      </w:r>
    </w:p>
    <w:p w:rsidR="00E85E6F" w:rsidRPr="005F1D29" w:rsidRDefault="00336B59" w:rsidP="00E85E6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42" type="#_x0000_t202" style="position:absolute;left:0;text-align:left;margin-left:166.35pt;margin-top:2.95pt;width:14.15pt;height:14.15pt;z-index:251676672">
            <v:textbox style="mso-next-textbox:#_x0000_s1042">
              <w:txbxContent>
                <w:p w:rsidR="004E10F2" w:rsidRPr="005613F9" w:rsidRDefault="004E10F2" w:rsidP="00E85E6F">
                  <w:pPr>
                    <w:rPr>
                      <w:sz w:val="20"/>
                      <w:szCs w:val="20"/>
                    </w:rPr>
                  </w:pPr>
                </w:p>
              </w:txbxContent>
            </v:textbox>
          </v:shape>
        </w:pict>
      </w:r>
      <w:r w:rsidRPr="00336B59">
        <w:rPr>
          <w:rFonts w:ascii="Times New Roman" w:hAnsi="Times New Roman"/>
          <w:color w:val="000000"/>
          <w:spacing w:val="-1"/>
          <w:w w:val="96"/>
          <w:sz w:val="20"/>
          <w:szCs w:val="20"/>
        </w:rPr>
        <w:pict>
          <v:shape id="_x0000_s1041" type="#_x0000_t202" style="position:absolute;left:0;text-align:left;margin-left:93.9pt;margin-top:.9pt;width:14.15pt;height:14.15pt;z-index:251675648">
            <v:textbox style="mso-next-textbox:#_x0000_s1041">
              <w:txbxContent>
                <w:p w:rsidR="004E10F2" w:rsidRPr="005613F9" w:rsidRDefault="004E10F2" w:rsidP="00E85E6F">
                  <w:pPr>
                    <w:rPr>
                      <w:sz w:val="20"/>
                      <w:szCs w:val="20"/>
                    </w:rPr>
                  </w:pPr>
                </w:p>
              </w:txbxContent>
            </v:textbox>
          </v:shape>
        </w:pict>
      </w:r>
      <w:r w:rsidR="00E85E6F" w:rsidRPr="005F1D29">
        <w:rPr>
          <w:rFonts w:ascii="Times New Roman" w:hAnsi="Times New Roman"/>
          <w:color w:val="000000"/>
          <w:spacing w:val="-1"/>
          <w:w w:val="96"/>
          <w:sz w:val="20"/>
          <w:szCs w:val="20"/>
        </w:rPr>
        <w:t>TEI (</w:t>
      </w:r>
      <w:proofErr w:type="spellStart"/>
      <w:r w:rsidR="00E85E6F" w:rsidRPr="005F1D29">
        <w:rPr>
          <w:rFonts w:ascii="Times New Roman" w:hAnsi="Times New Roman"/>
          <w:color w:val="000000"/>
          <w:spacing w:val="-1"/>
          <w:w w:val="96"/>
          <w:sz w:val="20"/>
          <w:szCs w:val="20"/>
        </w:rPr>
        <w:t>Edu</w:t>
      </w:r>
      <w:proofErr w:type="spellEnd"/>
      <w:r w:rsidR="00E85E6F" w:rsidRPr="005F1D29">
        <w:rPr>
          <w:rFonts w:ascii="Times New Roman" w:hAnsi="Times New Roman"/>
          <w:color w:val="000000"/>
          <w:spacing w:val="-1"/>
          <w:w w:val="96"/>
          <w:sz w:val="20"/>
          <w:szCs w:val="20"/>
        </w:rPr>
        <w:t xml:space="preserve">)        </w:t>
      </w:r>
      <w:r w:rsidR="00E85E6F" w:rsidRPr="005F1D29">
        <w:rPr>
          <w:rFonts w:ascii="Times New Roman" w:hAnsi="Times New Roman"/>
          <w:color w:val="000000"/>
          <w:spacing w:val="-1"/>
          <w:w w:val="96"/>
          <w:sz w:val="20"/>
          <w:szCs w:val="20"/>
        </w:rPr>
        <w:tab/>
        <w:t xml:space="preserve">Engineering    </w:t>
      </w:r>
      <w:r w:rsidR="00E85E6F" w:rsidRPr="005F1D29">
        <w:rPr>
          <w:rFonts w:ascii="Times New Roman" w:hAnsi="Times New Roman"/>
          <w:color w:val="000000"/>
          <w:spacing w:val="-1"/>
          <w:w w:val="96"/>
          <w:sz w:val="20"/>
          <w:szCs w:val="20"/>
        </w:rPr>
        <w:tab/>
        <w:t xml:space="preserve">Health Science </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t xml:space="preserve">Management      </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p>
    <w:p w:rsidR="00E85E6F" w:rsidRPr="005F1D29" w:rsidRDefault="00336B59" w:rsidP="00E85E6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47" type="#_x0000_t202" style="position:absolute;left:0;text-align:left;margin-left:148.35pt;margin-top:7.25pt;width:202.65pt;height:29.9pt;z-index:251681792">
            <v:textbox style="mso-next-textbox:#_x0000_s1047">
              <w:txbxContent>
                <w:p w:rsidR="004E10F2" w:rsidRPr="00061CC5" w:rsidRDefault="004E10F2" w:rsidP="00E85E6F">
                  <w:pPr>
                    <w:rPr>
                      <w:rFonts w:ascii="Times New Roman" w:hAnsi="Times New Roman"/>
                      <w:color w:val="000000"/>
                      <w:spacing w:val="-1"/>
                      <w:w w:val="96"/>
                      <w:sz w:val="20"/>
                      <w:szCs w:val="20"/>
                    </w:rPr>
                  </w:pPr>
                  <w:r w:rsidRPr="00E9040A">
                    <w:rPr>
                      <w:noProof/>
                      <w:sz w:val="20"/>
                      <w:szCs w:val="20"/>
                      <w:lang w:val="en-US" w:eastAsia="en-US"/>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040A">
                    <w:rPr>
                      <w:sz w:val="20"/>
                      <w:szCs w:val="20"/>
                    </w:rPr>
                    <w:t> </w:t>
                  </w:r>
                  <w:r w:rsidRPr="00E9040A">
                    <w:rPr>
                      <w:sz w:val="20"/>
                      <w:szCs w:val="20"/>
                    </w:rPr>
                    <w:t> </w:t>
                  </w:r>
                  <w:r w:rsidRPr="00061CC5">
                    <w:rPr>
                      <w:rFonts w:ascii="Times New Roman" w:hAnsi="Times New Roman"/>
                      <w:color w:val="000000"/>
                      <w:spacing w:val="-1"/>
                      <w:w w:val="96"/>
                      <w:sz w:val="20"/>
                      <w:szCs w:val="20"/>
                    </w:rPr>
                    <w:t>BCA</w:t>
                  </w:r>
                  <w:proofErr w:type="gramStart"/>
                  <w:r w:rsidRPr="00061CC5">
                    <w:rPr>
                      <w:rFonts w:ascii="Times New Roman" w:hAnsi="Times New Roman"/>
                      <w:color w:val="000000"/>
                      <w:spacing w:val="-1"/>
                      <w:w w:val="96"/>
                      <w:sz w:val="20"/>
                      <w:szCs w:val="20"/>
                    </w:rPr>
                    <w:t>,  M.Com</w:t>
                  </w:r>
                  <w:proofErr w:type="gramEnd"/>
                  <w:r w:rsidRPr="00061CC5">
                    <w:rPr>
                      <w:rFonts w:ascii="Times New Roman" w:hAnsi="Times New Roman"/>
                      <w:color w:val="000000"/>
                      <w:spacing w:val="-1"/>
                      <w:w w:val="96"/>
                      <w:sz w:val="20"/>
                      <w:szCs w:val="20"/>
                    </w:rPr>
                    <w:t>.</w:t>
                  </w:r>
                </w:p>
              </w:txbxContent>
            </v:textbox>
          </v:shape>
        </w:pict>
      </w:r>
    </w:p>
    <w:p w:rsidR="00E85E6F" w:rsidRPr="005F1D29" w:rsidRDefault="00E85E6F" w:rsidP="00E85E6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Others   (Specify)            </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07" type="#_x0000_t202" style="position:absolute;margin-left:270pt;margin-top:-9pt;width:162pt;height:36pt;z-index:251743232">
            <v:textbox style="mso-next-textbox:#_x0000_s1107">
              <w:txbxContent>
                <w:p w:rsidR="004E10F2" w:rsidRPr="0073563E" w:rsidRDefault="004E10F2" w:rsidP="00E85E6F">
                  <w:pPr>
                    <w:rPr>
                      <w:rFonts w:ascii="Times New Roman" w:hAnsi="Times New Roman"/>
                      <w:color w:val="000000"/>
                      <w:spacing w:val="-1"/>
                      <w:w w:val="96"/>
                      <w:sz w:val="20"/>
                      <w:szCs w:val="20"/>
                    </w:rPr>
                  </w:pPr>
                  <w:r w:rsidRPr="0073563E">
                    <w:rPr>
                      <w:rFonts w:ascii="Times New Roman" w:hAnsi="Times New Roman"/>
                      <w:color w:val="000000"/>
                      <w:spacing w:val="-1"/>
                      <w:w w:val="96"/>
                      <w:sz w:val="20"/>
                      <w:szCs w:val="20"/>
                    </w:rPr>
                    <w:t>Mangalore University</w:t>
                  </w:r>
                </w:p>
              </w:txbxContent>
            </v:textbox>
          </v:shape>
        </w:pict>
      </w:r>
      <w:r w:rsidR="00E85E6F" w:rsidRPr="005F1D29">
        <w:rPr>
          <w:rFonts w:ascii="Times New Roman" w:hAnsi="Times New Roman"/>
          <w:color w:val="000000"/>
          <w:spacing w:val="-1"/>
          <w:w w:val="96"/>
          <w:sz w:val="20"/>
          <w:szCs w:val="20"/>
        </w:rPr>
        <w:t>1.12 Name of the Affiliating University (for the Colleges)</w:t>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1.13 Special status conferred by Central/ State Government-- UGC/CSIR/DST/DBT/ICMR etc</w:t>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62" type="#_x0000_t202" style="position:absolute;margin-left:249.3pt;margin-top:24.5pt;width:56.7pt;height:19.85pt;z-index:251697152">
            <v:textbox style="mso-next-textbox:#_x0000_s1062">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No</w:t>
                  </w:r>
                </w:p>
              </w:txbxContent>
            </v:textbox>
          </v:shape>
        </w:pic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Autonomy by State/Central Govt. / University</w:t>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58" type="#_x0000_t202" style="position:absolute;margin-left:396pt;margin-top:19.55pt;width:73.6pt;height:27pt;z-index:251693056">
            <v:textbox style="mso-next-textbox:#_x0000_s1058">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No</w:t>
                  </w:r>
                </w:p>
              </w:txbxContent>
            </v:textbox>
          </v:shape>
        </w:pict>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61" type="#_x0000_t202" style="position:absolute;margin-left:224.5pt;margin-top:.2pt;width:56.35pt;height:21.4pt;z-index:251696128">
            <v:textbox style="mso-next-textbox:#_x0000_s1061">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No</w:t>
                  </w:r>
                </w:p>
              </w:txbxContent>
            </v:textbox>
          </v:shape>
        </w:pict>
      </w:r>
      <w:r w:rsidR="00E85E6F" w:rsidRPr="005F1D29">
        <w:rPr>
          <w:rFonts w:ascii="Times New Roman" w:hAnsi="Times New Roman"/>
          <w:color w:val="000000"/>
          <w:spacing w:val="-1"/>
          <w:w w:val="96"/>
          <w:sz w:val="20"/>
          <w:szCs w:val="20"/>
        </w:rPr>
        <w:t xml:space="preserve">       University with Potential for Excellence </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t xml:space="preserve">          UGC-CPE</w:t>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71" type="#_x0000_t202" style="position:absolute;margin-left:398.4pt;margin-top:20.65pt;width:73.45pt;height:26.1pt;z-index:251706368">
            <v:textbox style="mso-next-textbox:#_x0000_s1071">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 xml:space="preserve"> No</w:t>
                  </w:r>
                </w:p>
              </w:txbxContent>
            </v:textbox>
          </v:shape>
        </w:pict>
      </w:r>
      <w:r w:rsidRPr="00336B59">
        <w:rPr>
          <w:rFonts w:ascii="Times New Roman" w:hAnsi="Times New Roman"/>
          <w:color w:val="000000"/>
          <w:spacing w:val="-1"/>
          <w:w w:val="96"/>
          <w:sz w:val="20"/>
          <w:szCs w:val="20"/>
        </w:rPr>
        <w:pict>
          <v:shape id="_x0000_s1060" type="#_x0000_t202" style="position:absolute;margin-left:224.9pt;margin-top:20.65pt;width:56.7pt;height:26.1pt;z-index:251695104">
            <v:textbox style="mso-next-textbox:#_x0000_s1060">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No</w:t>
                  </w:r>
                </w:p>
              </w:txbxContent>
            </v:textbox>
          </v:shape>
        </w:pic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lastRenderedPageBreak/>
        <w:t xml:space="preserve">       DST Star Scheme</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t xml:space="preserve">          UGC-CE </w:t>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72" type="#_x0000_t202" style="position:absolute;margin-left:399.65pt;margin-top:18.65pt;width:71.65pt;height:27pt;z-index:251707392">
            <v:textbox style="mso-next-textbox:#_x0000_s1072">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No</w:t>
                  </w:r>
                </w:p>
              </w:txbxContent>
            </v:textbox>
          </v:shape>
        </w:pict>
      </w:r>
      <w:r w:rsidRPr="00336B59">
        <w:rPr>
          <w:rFonts w:ascii="Times New Roman" w:hAnsi="Times New Roman"/>
          <w:color w:val="000000"/>
          <w:spacing w:val="-1"/>
          <w:w w:val="96"/>
          <w:sz w:val="20"/>
          <w:szCs w:val="20"/>
        </w:rPr>
        <w:pict>
          <v:shape id="_x0000_s1059" type="#_x0000_t202" style="position:absolute;margin-left:224.15pt;margin-top:18.65pt;width:56.7pt;height:27pt;z-index:251694080">
            <v:textbox style="mso-next-textbox:#_x0000_s1059">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No</w:t>
                  </w:r>
                </w:p>
              </w:txbxContent>
            </v:textbox>
          </v:shape>
        </w:pic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UGC-Special Assistance Programme               </w:t>
      </w:r>
      <w:r w:rsidRPr="005F1D29">
        <w:rPr>
          <w:rFonts w:ascii="Times New Roman" w:hAnsi="Times New Roman"/>
          <w:color w:val="000000"/>
          <w:spacing w:val="-1"/>
          <w:w w:val="96"/>
          <w:sz w:val="20"/>
          <w:szCs w:val="20"/>
        </w:rPr>
        <w:tab/>
        <w:t xml:space="preserve">                               DST-FIST                                               </w:t>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57" type="#_x0000_t202" style="position:absolute;margin-left:224.2pt;margin-top:19.8pt;width:56.7pt;height:29.9pt;z-index:251692032">
            <v:textbox style="mso-next-textbox:#_x0000_s1057">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No</w:t>
                  </w:r>
                </w:p>
              </w:txbxContent>
            </v:textbox>
          </v:shape>
        </w:pict>
      </w:r>
      <w:r w:rsidRPr="00336B59">
        <w:rPr>
          <w:rFonts w:ascii="Times New Roman" w:hAnsi="Times New Roman"/>
          <w:color w:val="000000"/>
          <w:spacing w:val="-1"/>
          <w:w w:val="96"/>
          <w:sz w:val="20"/>
          <w:szCs w:val="20"/>
        </w:rPr>
        <w:pict>
          <v:shape id="_x0000_s1063" type="#_x0000_t202" style="position:absolute;margin-left:404.8pt;margin-top:20.8pt;width:72.2pt;height:28.9pt;z-index:251698176">
            <v:textbox style="mso-next-textbox:#_x0000_s1063">
              <w:txbxContent>
                <w:p w:rsidR="004E10F2" w:rsidRDefault="004E10F2" w:rsidP="00E85E6F">
                  <w:r>
                    <w:t>No</w:t>
                  </w:r>
                </w:p>
              </w:txbxContent>
            </v:textbox>
          </v:shape>
        </w:pic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UGC-Innovative PG programmes </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roofErr w:type="gramStart"/>
      <w:r w:rsidRPr="005F1D29">
        <w:rPr>
          <w:rFonts w:ascii="Times New Roman" w:hAnsi="Times New Roman"/>
          <w:color w:val="000000"/>
          <w:spacing w:val="-1"/>
          <w:w w:val="96"/>
          <w:sz w:val="20"/>
          <w:szCs w:val="20"/>
        </w:rPr>
        <w:t>Any</w:t>
      </w:r>
      <w:proofErr w:type="gramEnd"/>
      <w:r w:rsidRPr="005F1D29">
        <w:rPr>
          <w:rFonts w:ascii="Times New Roman" w:hAnsi="Times New Roman"/>
          <w:color w:val="000000"/>
          <w:spacing w:val="-1"/>
          <w:w w:val="96"/>
          <w:sz w:val="20"/>
          <w:szCs w:val="20"/>
        </w:rPr>
        <w:t xml:space="preserve"> other (Specify)</w:t>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56" type="#_x0000_t202" style="position:absolute;margin-left:224.15pt;margin-top:17.75pt;width:56.7pt;height:27pt;z-index:251691008">
            <v:textbox style="mso-next-textbox:#_x0000_s1056">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No</w:t>
                  </w:r>
                </w:p>
              </w:txbxContent>
            </v:textbox>
          </v:shape>
        </w:pic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UGC-COP Programmes </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89" type="#_x0000_t202" style="position:absolute;margin-left:226.35pt;margin-top:25.05pt;width:104.4pt;height:20.85pt;z-index:251724800">
            <v:textbox style="mso-next-textbox:#_x0000_s1089">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06</w:t>
                  </w:r>
                </w:p>
              </w:txbxContent>
            </v:textbox>
          </v:shape>
        </w:pict>
      </w:r>
      <w:r w:rsidR="00E85E6F" w:rsidRPr="005F1D29">
        <w:rPr>
          <w:rFonts w:ascii="Times New Roman" w:hAnsi="Times New Roman"/>
          <w:color w:val="000000"/>
          <w:spacing w:val="-1"/>
          <w:w w:val="96"/>
          <w:sz w:val="20"/>
          <w:szCs w:val="20"/>
        </w:rPr>
        <w:t xml:space="preserve">  2. IQAC Composition and Activities</w:t>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88" type="#_x0000_t202" style="position:absolute;margin-left:226.35pt;margin-top:21.35pt;width:97.35pt;height:20.65pt;z-index:251723776">
            <v:textbox style="mso-next-textbox:#_x0000_s1088">
              <w:txbxContent>
                <w:p w:rsidR="004E10F2" w:rsidRDefault="004E10F2" w:rsidP="00E85E6F">
                  <w:r w:rsidRPr="00E9040A">
                    <w:rPr>
                      <w:rFonts w:ascii="Times New Roman" w:hAnsi="Times New Roman"/>
                      <w:color w:val="000000"/>
                      <w:spacing w:val="-1"/>
                      <w:w w:val="96"/>
                      <w:sz w:val="20"/>
                      <w:szCs w:val="20"/>
                    </w:rPr>
                    <w:t>02</w:t>
                  </w:r>
                </w:p>
              </w:txbxContent>
            </v:textbox>
          </v:shape>
        </w:pict>
      </w:r>
      <w:r w:rsidR="00E85E6F" w:rsidRPr="005F1D29">
        <w:rPr>
          <w:rFonts w:ascii="Times New Roman" w:hAnsi="Times New Roman"/>
          <w:color w:val="000000"/>
          <w:spacing w:val="-1"/>
          <w:w w:val="96"/>
          <w:sz w:val="20"/>
          <w:szCs w:val="20"/>
        </w:rPr>
        <w:t>2.1 No. of Teachers</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87" type="#_x0000_t202" style="position:absolute;margin-left:226.35pt;margin-top:21.6pt;width:97.35pt;height:21.9pt;z-index:251722752">
            <v:textbox style="mso-next-textbox:#_x0000_s1087">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2.2 No. of Administrative/Technical staff</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2.3 No. of students</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336B59" w:rsidP="00E85E6F">
      <w:pPr>
        <w:tabs>
          <w:tab w:val="center" w:pos="4536"/>
        </w:tabs>
        <w:spacing w:before="24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85" type="#_x0000_t202" style="position:absolute;margin-left:226.35pt;margin-top:26pt;width:97.35pt;height:22.8pt;z-index:251720704">
            <v:textbox style="mso-next-textbox:#_x0000_s1085">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03</w:t>
                  </w:r>
                </w:p>
              </w:txbxContent>
            </v:textbox>
          </v:shape>
        </w:pict>
      </w:r>
      <w:r w:rsidRPr="00336B59">
        <w:rPr>
          <w:rFonts w:ascii="Times New Roman" w:hAnsi="Times New Roman"/>
          <w:color w:val="000000"/>
          <w:spacing w:val="-1"/>
          <w:w w:val="96"/>
          <w:sz w:val="20"/>
          <w:szCs w:val="20"/>
        </w:rPr>
        <w:pict>
          <v:shape id="_x0000_s1086" type="#_x0000_t202" style="position:absolute;margin-left:226.35pt;margin-top:-.55pt;width:97.35pt;height:21.4pt;z-index:251721728">
            <v:textbox style="mso-next-textbox:#_x0000_s1086">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03</w:t>
                  </w:r>
                </w:p>
              </w:txbxContent>
            </v:textbox>
          </v:shape>
        </w:pict>
      </w:r>
      <w:r w:rsidR="00E85E6F" w:rsidRPr="005F1D29">
        <w:rPr>
          <w:rFonts w:ascii="Times New Roman" w:hAnsi="Times New Roman"/>
          <w:color w:val="000000"/>
          <w:spacing w:val="-1"/>
          <w:w w:val="96"/>
          <w:sz w:val="20"/>
          <w:szCs w:val="20"/>
        </w:rPr>
        <w:t>2.4 No. of Management representatives</w:t>
      </w:r>
      <w:r w:rsidR="00E85E6F"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2.5 No. of Alumni</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00336B59" w:rsidRPr="005F1D29">
        <w:rPr>
          <w:rFonts w:ascii="Times New Roman" w:hAnsi="Times New Roman"/>
          <w:color w:val="000000"/>
          <w:spacing w:val="-1"/>
          <w:w w:val="96"/>
          <w:sz w:val="20"/>
          <w:szCs w:val="20"/>
        </w:rPr>
        <w:fldChar w:fldCharType="begin">
          <w:ffData>
            <w:name w:val="Text2"/>
            <w:enabled/>
            <w:calcOnExit w:val="0"/>
            <w:textInput/>
          </w:ffData>
        </w:fldChar>
      </w:r>
      <w:r w:rsidRPr="005F1D29">
        <w:rPr>
          <w:rFonts w:ascii="Times New Roman" w:hAnsi="Times New Roman"/>
          <w:color w:val="000000"/>
          <w:spacing w:val="-1"/>
          <w:w w:val="96"/>
          <w:sz w:val="20"/>
          <w:szCs w:val="20"/>
        </w:rPr>
        <w:instrText xml:space="preserve"> FORMTEXT </w:instrText>
      </w:r>
      <w:r w:rsidR="00336B59" w:rsidRPr="005F1D29">
        <w:rPr>
          <w:rFonts w:ascii="Times New Roman" w:hAnsi="Times New Roman"/>
          <w:color w:val="000000"/>
          <w:spacing w:val="-1"/>
          <w:w w:val="96"/>
          <w:sz w:val="20"/>
          <w:szCs w:val="20"/>
        </w:rPr>
      </w:r>
      <w:r w:rsidR="00336B59" w:rsidRPr="005F1D29">
        <w:rPr>
          <w:rFonts w:ascii="Times New Roman" w:hAnsi="Times New Roman"/>
          <w:color w:val="000000"/>
          <w:spacing w:val="-1"/>
          <w:w w:val="96"/>
          <w:sz w:val="20"/>
          <w:szCs w:val="20"/>
        </w:rPr>
        <w:fldChar w:fldCharType="separate"/>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00336B59" w:rsidRPr="005F1D29">
        <w:rPr>
          <w:rFonts w:ascii="Times New Roman" w:hAnsi="Times New Roman"/>
          <w:color w:val="000000"/>
          <w:spacing w:val="-1"/>
          <w:w w:val="96"/>
          <w:sz w:val="20"/>
          <w:szCs w:val="20"/>
        </w:rPr>
        <w:fldChar w:fldCharType="end"/>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84" type="#_x0000_t202" style="position:absolute;margin-left:226.35pt;margin-top:7.1pt;width:97.35pt;height:22.8pt;z-index:251719680">
            <v:textbox style="mso-next-textbox:#_x0000_s1084">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 xml:space="preserve"> 01</w:t>
                  </w:r>
                </w:p>
              </w:txbxContent>
            </v:textbox>
          </v:shape>
        </w:pict>
      </w:r>
      <w:r w:rsidR="00E85E6F" w:rsidRPr="005F1D29">
        <w:rPr>
          <w:rFonts w:ascii="Times New Roman" w:hAnsi="Times New Roman"/>
          <w:color w:val="000000"/>
          <w:spacing w:val="-1"/>
          <w:w w:val="96"/>
          <w:sz w:val="20"/>
          <w:szCs w:val="20"/>
        </w:rPr>
        <w:t xml:space="preserve">2. </w:t>
      </w:r>
      <w:proofErr w:type="gramStart"/>
      <w:r w:rsidR="00E85E6F" w:rsidRPr="005F1D29">
        <w:rPr>
          <w:rFonts w:ascii="Times New Roman" w:hAnsi="Times New Roman"/>
          <w:color w:val="000000"/>
          <w:spacing w:val="-1"/>
          <w:w w:val="96"/>
          <w:sz w:val="20"/>
          <w:szCs w:val="20"/>
        </w:rPr>
        <w:t>6  No</w:t>
      </w:r>
      <w:proofErr w:type="gramEnd"/>
      <w:r w:rsidR="00E85E6F" w:rsidRPr="005F1D29">
        <w:rPr>
          <w:rFonts w:ascii="Times New Roman" w:hAnsi="Times New Roman"/>
          <w:color w:val="000000"/>
          <w:spacing w:val="-1"/>
          <w:w w:val="96"/>
          <w:sz w:val="20"/>
          <w:szCs w:val="20"/>
        </w:rPr>
        <w:t xml:space="preserve">. of any other stakeholder and </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83" type="#_x0000_t202" style="position:absolute;margin-left:226.35pt;margin-top:22.3pt;width:97.35pt;height:21.3pt;z-index:251718656">
            <v:textbox style="mso-next-textbox:#_x0000_s1083">
              <w:txbxContent>
                <w:p w:rsidR="004E10F2" w:rsidRDefault="004E10F2" w:rsidP="00E85E6F">
                  <w:r w:rsidRPr="00E9040A">
                    <w:rPr>
                      <w:rFonts w:ascii="Times New Roman" w:hAnsi="Times New Roman"/>
                      <w:color w:val="000000"/>
                      <w:spacing w:val="-1"/>
                      <w:w w:val="96"/>
                      <w:sz w:val="20"/>
                      <w:szCs w:val="20"/>
                    </w:rPr>
                    <w:t>01</w:t>
                  </w:r>
                </w:p>
              </w:txbxContent>
            </v:textbox>
          </v:shape>
        </w:pict>
      </w:r>
      <w:proofErr w:type="gramStart"/>
      <w:r w:rsidR="00E85E6F" w:rsidRPr="005F1D29">
        <w:rPr>
          <w:rFonts w:ascii="Times New Roman" w:hAnsi="Times New Roman"/>
          <w:color w:val="000000"/>
          <w:spacing w:val="-1"/>
          <w:w w:val="96"/>
          <w:sz w:val="20"/>
          <w:szCs w:val="20"/>
        </w:rPr>
        <w:t>community</w:t>
      </w:r>
      <w:proofErr w:type="gramEnd"/>
      <w:r w:rsidR="00E85E6F" w:rsidRPr="005F1D29">
        <w:rPr>
          <w:rFonts w:ascii="Times New Roman" w:hAnsi="Times New Roman"/>
          <w:color w:val="000000"/>
          <w:spacing w:val="-1"/>
          <w:w w:val="96"/>
          <w:sz w:val="20"/>
          <w:szCs w:val="20"/>
        </w:rPr>
        <w:t xml:space="preserve"> representatives</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2.7 No. of Employers/ Industrialists</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bookmarkStart w:id="2" w:name="Text2"/>
      <w:r w:rsidR="00336B59" w:rsidRPr="005F1D29">
        <w:rPr>
          <w:rFonts w:ascii="Times New Roman" w:hAnsi="Times New Roman"/>
          <w:color w:val="000000"/>
          <w:spacing w:val="-1"/>
          <w:w w:val="96"/>
          <w:sz w:val="20"/>
          <w:szCs w:val="20"/>
        </w:rPr>
        <w:fldChar w:fldCharType="begin">
          <w:ffData>
            <w:name w:val="Text2"/>
            <w:enabled/>
            <w:calcOnExit w:val="0"/>
            <w:textInput/>
          </w:ffData>
        </w:fldChar>
      </w:r>
      <w:r w:rsidRPr="005F1D29">
        <w:rPr>
          <w:rFonts w:ascii="Times New Roman" w:hAnsi="Times New Roman"/>
          <w:color w:val="000000"/>
          <w:spacing w:val="-1"/>
          <w:w w:val="96"/>
          <w:sz w:val="20"/>
          <w:szCs w:val="20"/>
        </w:rPr>
        <w:instrText xml:space="preserve"> FORMTEXT </w:instrText>
      </w:r>
      <w:r w:rsidR="00336B59" w:rsidRPr="005F1D29">
        <w:rPr>
          <w:rFonts w:ascii="Times New Roman" w:hAnsi="Times New Roman"/>
          <w:color w:val="000000"/>
          <w:spacing w:val="-1"/>
          <w:w w:val="96"/>
          <w:sz w:val="20"/>
          <w:szCs w:val="20"/>
        </w:rPr>
      </w:r>
      <w:r w:rsidR="00336B59" w:rsidRPr="005F1D29">
        <w:rPr>
          <w:rFonts w:ascii="Times New Roman" w:hAnsi="Times New Roman"/>
          <w:color w:val="000000"/>
          <w:spacing w:val="-1"/>
          <w:w w:val="96"/>
          <w:sz w:val="20"/>
          <w:szCs w:val="20"/>
        </w:rPr>
        <w:fldChar w:fldCharType="separate"/>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00336B59" w:rsidRPr="005F1D29">
        <w:rPr>
          <w:rFonts w:ascii="Times New Roman" w:hAnsi="Times New Roman"/>
          <w:color w:val="000000"/>
          <w:spacing w:val="-1"/>
          <w:w w:val="96"/>
          <w:sz w:val="20"/>
          <w:szCs w:val="20"/>
        </w:rPr>
        <w:fldChar w:fldCharType="end"/>
      </w:r>
      <w:bookmarkEnd w:id="2"/>
      <w:r w:rsidRPr="005F1D29">
        <w:rPr>
          <w:rFonts w:ascii="Times New Roman" w:hAnsi="Times New Roman"/>
          <w:color w:val="000000"/>
          <w:spacing w:val="-1"/>
          <w:w w:val="96"/>
          <w:sz w:val="20"/>
          <w:szCs w:val="20"/>
        </w:rPr>
        <w:tab/>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82" type="#_x0000_t202" style="position:absolute;margin-left:226.35pt;margin-top:17.9pt;width:97.35pt;height:20.25pt;z-index:251717632">
            <v:textbox style="mso-next-textbox:#_x0000_s1082">
              <w:txbxContent>
                <w:p w:rsidR="004E10F2" w:rsidRDefault="004E10F2" w:rsidP="00E85E6F">
                  <w:r w:rsidRPr="00E9040A">
                    <w:rPr>
                      <w:rFonts w:ascii="Times New Roman" w:hAnsi="Times New Roman"/>
                      <w:color w:val="000000"/>
                      <w:spacing w:val="-1"/>
                      <w:w w:val="96"/>
                      <w:sz w:val="20"/>
                      <w:szCs w:val="20"/>
                    </w:rPr>
                    <w:t>00</w:t>
                  </w:r>
                </w:p>
              </w:txbxContent>
            </v:textbox>
          </v:shape>
        </w:pic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proofErr w:type="gramStart"/>
      <w:r w:rsidRPr="005F1D29">
        <w:rPr>
          <w:rFonts w:ascii="Times New Roman" w:hAnsi="Times New Roman"/>
          <w:color w:val="000000"/>
          <w:spacing w:val="-1"/>
          <w:w w:val="96"/>
          <w:sz w:val="20"/>
          <w:szCs w:val="20"/>
        </w:rPr>
        <w:t>2.8  No</w:t>
      </w:r>
      <w:proofErr w:type="gramEnd"/>
      <w:r w:rsidRPr="005F1D29">
        <w:rPr>
          <w:rFonts w:ascii="Times New Roman" w:hAnsi="Times New Roman"/>
          <w:color w:val="000000"/>
          <w:spacing w:val="-1"/>
          <w:w w:val="96"/>
          <w:sz w:val="20"/>
          <w:szCs w:val="20"/>
        </w:rPr>
        <w:t xml:space="preserve">. of other External Experts </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64" type="#_x0000_t202" style="position:absolute;margin-left:226.65pt;margin-top:24.2pt;width:97.35pt;height:19.25pt;z-index:251904000">
            <v:textbox style="mso-next-textbox:#_x0000_s1264">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06</w:t>
                  </w:r>
                </w:p>
              </w:txbxContent>
            </v:textbox>
          </v:shape>
        </w:pict>
      </w:r>
      <w:r w:rsidRPr="00336B59">
        <w:rPr>
          <w:rFonts w:ascii="Times New Roman" w:hAnsi="Times New Roman"/>
          <w:color w:val="000000"/>
          <w:spacing w:val="-1"/>
          <w:w w:val="96"/>
          <w:sz w:val="20"/>
          <w:szCs w:val="20"/>
        </w:rPr>
        <w:pict>
          <v:shape id="_x0000_s1102" type="#_x0000_t202" style="position:absolute;margin-left:226.65pt;margin-top:0;width:97.35pt;height:19.25pt;z-index:251738112">
            <v:textbox style="mso-next-textbox:#_x0000_s1102">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16</w:t>
                  </w:r>
                </w:p>
              </w:txbxContent>
            </v:textbox>
          </v:shape>
        </w:pict>
      </w:r>
      <w:r w:rsidR="00E85E6F" w:rsidRPr="005F1D29">
        <w:rPr>
          <w:rFonts w:ascii="Times New Roman" w:hAnsi="Times New Roman"/>
          <w:color w:val="000000"/>
          <w:spacing w:val="-1"/>
          <w:w w:val="96"/>
          <w:sz w:val="20"/>
          <w:szCs w:val="20"/>
        </w:rPr>
        <w:t>2.9 Total No. of members</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2.10 No. of IQAC meetings held </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03" type="#_x0000_t202" style="position:absolute;margin-left:341.5pt;margin-top:16.95pt;width:40.3pt;height:31.1pt;z-index:251739136">
            <v:textbox style="mso-next-textbox:#_x0000_s1103">
              <w:txbxContent>
                <w:p w:rsidR="004E10F2" w:rsidRPr="005613F9" w:rsidRDefault="004E10F2" w:rsidP="00E85E6F">
                  <w:pPr>
                    <w:rPr>
                      <w:sz w:val="20"/>
                      <w:szCs w:val="20"/>
                    </w:rPr>
                  </w:pPr>
                  <w:r>
                    <w:rPr>
                      <w:sz w:val="20"/>
                      <w:szCs w:val="20"/>
                    </w:rPr>
                    <w:t>02</w:t>
                  </w:r>
                </w:p>
              </w:txbxContent>
            </v:textbox>
          </v:shape>
        </w:pict>
      </w:r>
      <w:r w:rsidRPr="00336B59">
        <w:rPr>
          <w:rFonts w:ascii="Times New Roman" w:hAnsi="Times New Roman"/>
          <w:color w:val="000000"/>
          <w:spacing w:val="-1"/>
          <w:w w:val="96"/>
          <w:sz w:val="20"/>
          <w:szCs w:val="20"/>
        </w:rPr>
        <w:pict>
          <v:shape id="_x0000_s1090" type="#_x0000_t202" style="position:absolute;margin-left:256.1pt;margin-top:14.4pt;width:31.9pt;height:23.15pt;z-index:251725824">
            <v:textbox style="mso-next-textbox:#_x0000_s1090">
              <w:txbxContent>
                <w:p w:rsidR="004E10F2" w:rsidRPr="005613F9" w:rsidRDefault="004E10F2" w:rsidP="00E85E6F">
                  <w:pPr>
                    <w:rPr>
                      <w:sz w:val="20"/>
                      <w:szCs w:val="20"/>
                    </w:rPr>
                  </w:pPr>
                  <w:r>
                    <w:rPr>
                      <w:sz w:val="20"/>
                      <w:szCs w:val="20"/>
                    </w:rPr>
                    <w:t>05</w:t>
                  </w:r>
                </w:p>
              </w:txbxContent>
            </v:textbox>
          </v:shape>
        </w:pic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2.11 No. of meetings with various stakeholders:</w:t>
      </w:r>
      <w:r w:rsidRPr="005F1D29">
        <w:rPr>
          <w:rFonts w:ascii="Times New Roman" w:hAnsi="Times New Roman"/>
          <w:color w:val="000000"/>
          <w:spacing w:val="-1"/>
          <w:w w:val="96"/>
          <w:sz w:val="20"/>
          <w:szCs w:val="20"/>
        </w:rPr>
        <w:tab/>
        <w:t xml:space="preserve">    No.</w:t>
      </w:r>
      <w:r w:rsidRPr="005F1D29">
        <w:rPr>
          <w:rFonts w:ascii="Times New Roman" w:hAnsi="Times New Roman"/>
          <w:color w:val="000000"/>
          <w:spacing w:val="-1"/>
          <w:w w:val="96"/>
          <w:sz w:val="20"/>
          <w:szCs w:val="20"/>
        </w:rPr>
        <w:tab/>
        <w:t xml:space="preserve">            Faculty                 </w:t>
      </w:r>
    </w:p>
    <w:p w:rsidR="00E85E6F" w:rsidRPr="005F1D29" w:rsidRDefault="00336B59" w:rsidP="00E85E6F">
      <w:pPr>
        <w:tabs>
          <w:tab w:val="left" w:pos="1701"/>
          <w:tab w:val="left" w:pos="2268"/>
          <w:tab w:val="left" w:pos="3402"/>
          <w:tab w:val="left" w:pos="4536"/>
          <w:tab w:val="left" w:pos="6045"/>
        </w:tabs>
        <w:spacing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09" type="#_x0000_t202" style="position:absolute;margin-left:337.35pt;margin-top:21pt;width:34.2pt;height:24.3pt;z-index:251745280">
            <v:textbox style="mso-next-textbox:#_x0000_s1109">
              <w:txbxContent>
                <w:p w:rsidR="004E10F2" w:rsidRPr="005613F9" w:rsidRDefault="004E10F2" w:rsidP="00E85E6F">
                  <w:pPr>
                    <w:rPr>
                      <w:sz w:val="20"/>
                      <w:szCs w:val="20"/>
                    </w:rPr>
                  </w:pPr>
                  <w:r>
                    <w:rPr>
                      <w:sz w:val="20"/>
                      <w:szCs w:val="20"/>
                    </w:rPr>
                    <w:t>--</w:t>
                  </w:r>
                </w:p>
              </w:txbxContent>
            </v:textbox>
          </v:shape>
        </w:pict>
      </w:r>
      <w:r w:rsidRPr="00336B59">
        <w:rPr>
          <w:rFonts w:ascii="Times New Roman" w:hAnsi="Times New Roman"/>
          <w:color w:val="000000"/>
          <w:spacing w:val="-1"/>
          <w:w w:val="96"/>
          <w:sz w:val="20"/>
          <w:szCs w:val="20"/>
        </w:rPr>
        <w:pict>
          <v:shape id="_x0000_s1108" type="#_x0000_t202" style="position:absolute;margin-left:257.85pt;margin-top:18.15pt;width:34.2pt;height:24.3pt;z-index:251744256">
            <v:textbox style="mso-next-textbox:#_x0000_s1108">
              <w:txbxContent>
                <w:p w:rsidR="004E10F2" w:rsidRPr="005613F9" w:rsidRDefault="004E10F2" w:rsidP="00E85E6F">
                  <w:pPr>
                    <w:rPr>
                      <w:sz w:val="20"/>
                      <w:szCs w:val="20"/>
                    </w:rPr>
                  </w:pPr>
                  <w:r>
                    <w:rPr>
                      <w:sz w:val="20"/>
                      <w:szCs w:val="20"/>
                    </w:rPr>
                    <w:t>--</w:t>
                  </w:r>
                </w:p>
              </w:txbxContent>
            </v:textbox>
          </v:shape>
        </w:pict>
      </w:r>
      <w:r w:rsidRPr="00336B59">
        <w:rPr>
          <w:rFonts w:ascii="Times New Roman" w:hAnsi="Times New Roman"/>
          <w:color w:val="000000"/>
          <w:spacing w:val="-1"/>
          <w:w w:val="96"/>
          <w:sz w:val="20"/>
          <w:szCs w:val="20"/>
        </w:rPr>
        <w:pict>
          <v:shape id="_x0000_s1091" type="#_x0000_t202" style="position:absolute;margin-left:188.15pt;margin-top:21pt;width:34.2pt;height:24.3pt;z-index:251726848">
            <v:textbox style="mso-next-textbox:#_x0000_s1091">
              <w:txbxContent>
                <w:p w:rsidR="004E10F2" w:rsidRPr="005613F9" w:rsidRDefault="004E10F2" w:rsidP="00E85E6F">
                  <w:pPr>
                    <w:rPr>
                      <w:sz w:val="20"/>
                      <w:szCs w:val="20"/>
                    </w:rPr>
                  </w:pPr>
                  <w:r>
                    <w:rPr>
                      <w:sz w:val="20"/>
                      <w:szCs w:val="20"/>
                    </w:rPr>
                    <w:t xml:space="preserve"> 02</w:t>
                  </w:r>
                </w:p>
              </w:txbxContent>
            </v:textbox>
          </v:shape>
        </w:pict>
      </w:r>
      <w:r w:rsidRPr="00336B59">
        <w:rPr>
          <w:rFonts w:ascii="Times New Roman" w:hAnsi="Times New Roman"/>
          <w:color w:val="000000"/>
          <w:spacing w:val="-1"/>
          <w:w w:val="96"/>
          <w:sz w:val="20"/>
          <w:szCs w:val="20"/>
        </w:rPr>
        <w:pict>
          <v:shape id="_x0000_s1266" type="#_x0000_t202" style="position:absolute;margin-left:116.35pt;margin-top:21pt;width:34.2pt;height:24.3pt;z-index:251906048">
            <v:textbox style="mso-next-textbox:#_x0000_s1266">
              <w:txbxContent>
                <w:p w:rsidR="004E10F2" w:rsidRPr="005613F9" w:rsidRDefault="004E10F2" w:rsidP="00E85E6F">
                  <w:pPr>
                    <w:rPr>
                      <w:sz w:val="20"/>
                      <w:szCs w:val="20"/>
                    </w:rPr>
                  </w:pPr>
                  <w:r>
                    <w:rPr>
                      <w:sz w:val="20"/>
                      <w:szCs w:val="20"/>
                    </w:rPr>
                    <w:t>01</w:t>
                  </w:r>
                </w:p>
              </w:txbxContent>
            </v:textbox>
          </v:shape>
        </w:pic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6045"/>
        </w:tabs>
        <w:spacing w:line="36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Non-Teaching St</w:t>
      </w:r>
      <w:r w:rsidR="00E9040A">
        <w:rPr>
          <w:rFonts w:ascii="Times New Roman" w:hAnsi="Times New Roman"/>
          <w:color w:val="000000"/>
          <w:spacing w:val="-1"/>
          <w:w w:val="96"/>
          <w:sz w:val="20"/>
          <w:szCs w:val="20"/>
        </w:rPr>
        <w:t>aff                   Students</w:t>
      </w:r>
      <w:r w:rsidR="00E9040A">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 xml:space="preserve">Alumni </w:t>
      </w:r>
      <w:r w:rsidRPr="005F1D29">
        <w:rPr>
          <w:rFonts w:ascii="Times New Roman" w:hAnsi="Times New Roman"/>
          <w:color w:val="000000"/>
          <w:spacing w:val="-1"/>
          <w:w w:val="96"/>
          <w:sz w:val="20"/>
          <w:szCs w:val="20"/>
        </w:rPr>
        <w:tab/>
        <w:t xml:space="preserve">  Others </w:t>
      </w:r>
    </w:p>
    <w:p w:rsidR="00E85E6F" w:rsidRPr="005F1D29" w:rsidRDefault="00336B59" w:rsidP="00E85E6F">
      <w:pPr>
        <w:tabs>
          <w:tab w:val="left" w:pos="1701"/>
          <w:tab w:val="left" w:pos="2268"/>
          <w:tab w:val="left" w:pos="3402"/>
          <w:tab w:val="left" w:pos="4536"/>
          <w:tab w:val="left" w:pos="6045"/>
        </w:tabs>
        <w:spacing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65" type="#_x0000_t202" style="position:absolute;margin-left:309.05pt;margin-top:27.65pt;width:23.95pt;height:17.55pt;z-index:251905024">
            <v:textbox style="mso-next-textbox:#_x0000_s1265">
              <w:txbxContent>
                <w:p w:rsidR="004E10F2" w:rsidRPr="000E37B0" w:rsidRDefault="004E10F2" w:rsidP="00E85E6F">
                  <w:pPr>
                    <w:rPr>
                      <w:sz w:val="20"/>
                      <w:szCs w:val="20"/>
                    </w:rPr>
                  </w:pPr>
                  <w:r w:rsidRPr="000E37B0">
                    <w:rPr>
                      <w:sz w:val="20"/>
                      <w:szCs w:val="20"/>
                    </w:rPr>
                    <w:t>√</w:t>
                  </w:r>
                </w:p>
              </w:txbxContent>
            </v:textbox>
          </v:shape>
        </w:pict>
      </w:r>
      <w:r w:rsidRPr="00336B59">
        <w:rPr>
          <w:rFonts w:ascii="Times New Roman" w:hAnsi="Times New Roman"/>
          <w:color w:val="000000"/>
          <w:spacing w:val="-1"/>
          <w:w w:val="96"/>
          <w:sz w:val="20"/>
          <w:szCs w:val="20"/>
        </w:rPr>
        <w:pict>
          <v:shape id="_x0000_s1034" type="#_x0000_t202" style="position:absolute;margin-left:188.15pt;margin-top:18.65pt;width:72.85pt;height:30pt;z-index:251668480">
            <v:textbox style="mso-next-textbox:#_x0000_s1034">
              <w:txbxContent>
                <w:p w:rsidR="004E10F2" w:rsidRPr="00E9040A" w:rsidRDefault="004E10F2" w:rsidP="00E85E6F">
                  <w:pPr>
                    <w:rPr>
                      <w:rFonts w:ascii="Times New Roman" w:hAnsi="Times New Roman"/>
                      <w:color w:val="000000"/>
                      <w:spacing w:val="-1"/>
                      <w:w w:val="96"/>
                      <w:sz w:val="20"/>
                      <w:szCs w:val="20"/>
                    </w:rPr>
                  </w:pPr>
                  <w:r w:rsidRPr="00E9040A">
                    <w:rPr>
                      <w:rFonts w:ascii="Times New Roman" w:hAnsi="Times New Roman"/>
                      <w:color w:val="000000"/>
                      <w:spacing w:val="-1"/>
                      <w:w w:val="96"/>
                      <w:sz w:val="20"/>
                      <w:szCs w:val="20"/>
                    </w:rPr>
                    <w:t xml:space="preserve">   NA</w:t>
                  </w:r>
                </w:p>
              </w:txbxContent>
            </v:textbox>
          </v:shape>
        </w:pict>
      </w:r>
      <w:r w:rsidR="00E85E6F" w:rsidRPr="005F1D29">
        <w:rPr>
          <w:rFonts w:ascii="Times New Roman" w:hAnsi="Times New Roman"/>
          <w:color w:val="000000"/>
          <w:spacing w:val="-1"/>
          <w:w w:val="96"/>
          <w:sz w:val="20"/>
          <w:szCs w:val="20"/>
        </w:rPr>
        <w:t>2.12 Has IQAC received any funding from UGC during the year?</w:t>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If yes, mention the amount                                </w:t>
      </w:r>
      <w:r w:rsidRPr="005F1D29">
        <w:rPr>
          <w:rFonts w:ascii="Times New Roman" w:hAnsi="Times New Roman"/>
          <w:color w:val="000000"/>
          <w:spacing w:val="-1"/>
          <w:w w:val="96"/>
          <w:sz w:val="20"/>
          <w:szCs w:val="20"/>
        </w:rPr>
        <w:tab/>
      </w:r>
      <w:r w:rsidR="00310D5F" w:rsidRPr="005F1D29">
        <w:rPr>
          <w:rFonts w:ascii="Times New Roman" w:hAnsi="Times New Roman"/>
          <w:color w:val="000000"/>
          <w:spacing w:val="-1"/>
          <w:w w:val="96"/>
          <w:sz w:val="20"/>
          <w:szCs w:val="20"/>
        </w:rPr>
        <w:t>No</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2.13 Seminars and Conferences (only quality related)</w:t>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14" type="#_x0000_t202" style="position:absolute;margin-left:341.5pt;margin-top:23.05pt;width:31.65pt;height:24.3pt;z-index:251750400">
            <v:textbox style="mso-next-textbox:#_x0000_s1114">
              <w:txbxContent>
                <w:p w:rsidR="004E10F2" w:rsidRPr="005613F9" w:rsidRDefault="004E10F2" w:rsidP="00E85E6F">
                  <w:pPr>
                    <w:rPr>
                      <w:sz w:val="20"/>
                      <w:szCs w:val="20"/>
                    </w:rPr>
                  </w:pPr>
                  <w:r>
                    <w:rPr>
                      <w:sz w:val="20"/>
                      <w:szCs w:val="20"/>
                    </w:rPr>
                    <w:t>02</w:t>
                  </w:r>
                </w:p>
              </w:txbxContent>
            </v:textbox>
          </v:shape>
        </w:pict>
      </w:r>
      <w:r w:rsidRPr="00336B59">
        <w:rPr>
          <w:rFonts w:ascii="Times New Roman" w:hAnsi="Times New Roman"/>
          <w:color w:val="000000"/>
          <w:spacing w:val="-1"/>
          <w:w w:val="96"/>
          <w:sz w:val="20"/>
          <w:szCs w:val="20"/>
        </w:rPr>
        <w:pict>
          <v:shape id="_x0000_s1113" type="#_x0000_t202" style="position:absolute;margin-left:244.9pt;margin-top:23.05pt;width:25.2pt;height:24.3pt;z-index:251749376">
            <v:textbox style="mso-next-textbox:#_x0000_s1113">
              <w:txbxContent>
                <w:p w:rsidR="004E10F2" w:rsidRPr="005613F9" w:rsidRDefault="004E10F2" w:rsidP="00E85E6F">
                  <w:pPr>
                    <w:rPr>
                      <w:sz w:val="20"/>
                      <w:szCs w:val="20"/>
                    </w:rPr>
                  </w:pPr>
                </w:p>
              </w:txbxContent>
            </v:textbox>
          </v:shape>
        </w:pict>
      </w:r>
      <w:r w:rsidRPr="00336B59">
        <w:rPr>
          <w:rFonts w:ascii="Times New Roman" w:hAnsi="Times New Roman"/>
          <w:color w:val="000000"/>
          <w:spacing w:val="-1"/>
          <w:w w:val="96"/>
          <w:sz w:val="20"/>
          <w:szCs w:val="20"/>
        </w:rPr>
        <w:pict>
          <v:shape id="_x0000_s1112" type="#_x0000_t202" style="position:absolute;margin-left:192.8pt;margin-top:20.1pt;width:25.2pt;height:24.3pt;z-index:251748352">
            <v:textbox style="mso-next-textbox:#_x0000_s1112">
              <w:txbxContent>
                <w:p w:rsidR="004E10F2" w:rsidRPr="005613F9" w:rsidRDefault="004E10F2" w:rsidP="00E85E6F">
                  <w:pPr>
                    <w:rPr>
                      <w:sz w:val="20"/>
                      <w:szCs w:val="20"/>
                    </w:rPr>
                  </w:pPr>
                </w:p>
              </w:txbxContent>
            </v:textbox>
          </v:shape>
        </w:pict>
      </w:r>
      <w:r w:rsidRPr="00336B59">
        <w:rPr>
          <w:rFonts w:ascii="Times New Roman" w:hAnsi="Times New Roman"/>
          <w:color w:val="000000"/>
          <w:spacing w:val="-1"/>
          <w:w w:val="96"/>
          <w:sz w:val="20"/>
          <w:szCs w:val="20"/>
        </w:rPr>
        <w:pict>
          <v:shape id="_x0000_s1111" type="#_x0000_t202" style="position:absolute;margin-left:125.35pt;margin-top:20.1pt;width:25.2pt;height:24.3pt;z-index:251747328">
            <v:textbox style="mso-next-textbox:#_x0000_s1111">
              <w:txbxContent>
                <w:p w:rsidR="004E10F2" w:rsidRPr="005613F9" w:rsidRDefault="004E10F2" w:rsidP="00E85E6F">
                  <w:pPr>
                    <w:rPr>
                      <w:sz w:val="20"/>
                      <w:szCs w:val="20"/>
                    </w:rPr>
                  </w:pPr>
                </w:p>
              </w:txbxContent>
            </v:textbox>
          </v:shape>
        </w:pict>
      </w:r>
      <w:r w:rsidRPr="00336B59">
        <w:rPr>
          <w:rFonts w:ascii="Times New Roman" w:hAnsi="Times New Roman"/>
          <w:color w:val="000000"/>
          <w:spacing w:val="-1"/>
          <w:w w:val="96"/>
          <w:sz w:val="20"/>
          <w:szCs w:val="20"/>
        </w:rPr>
        <w:pict>
          <v:shape id="_x0000_s1110" type="#_x0000_t202" style="position:absolute;margin-left:41.2pt;margin-top:20.1pt;width:26.9pt;height:24.3pt;z-index:251746304">
            <v:textbox style="mso-next-textbox:#_x0000_s1110">
              <w:txbxContent>
                <w:p w:rsidR="004E10F2" w:rsidRPr="005613F9" w:rsidRDefault="004E10F2" w:rsidP="00E85E6F">
                  <w:pPr>
                    <w:rPr>
                      <w:sz w:val="20"/>
                      <w:szCs w:val="20"/>
                    </w:rPr>
                  </w:pPr>
                  <w:r>
                    <w:rPr>
                      <w:sz w:val="20"/>
                      <w:szCs w:val="20"/>
                    </w:rPr>
                    <w:t>02</w:t>
                  </w:r>
                </w:p>
              </w:txbxContent>
            </v:textbox>
          </v:shape>
        </w:pict>
      </w:r>
      <w:r w:rsidR="00E85E6F" w:rsidRPr="005F1D29">
        <w:rPr>
          <w:rFonts w:ascii="Times New Roman" w:hAnsi="Times New Roman"/>
          <w:color w:val="000000"/>
          <w:spacing w:val="-1"/>
          <w:w w:val="96"/>
          <w:sz w:val="20"/>
          <w:szCs w:val="20"/>
        </w:rPr>
        <w:t xml:space="preserve">         (</w:t>
      </w:r>
      <w:proofErr w:type="spellStart"/>
      <w:r w:rsidR="00E85E6F" w:rsidRPr="005F1D29">
        <w:rPr>
          <w:rFonts w:ascii="Times New Roman" w:hAnsi="Times New Roman"/>
          <w:color w:val="000000"/>
          <w:spacing w:val="-1"/>
          <w:w w:val="96"/>
          <w:sz w:val="20"/>
          <w:szCs w:val="20"/>
        </w:rPr>
        <w:t>i</w:t>
      </w:r>
      <w:proofErr w:type="spellEnd"/>
      <w:r w:rsidR="00E85E6F" w:rsidRPr="005F1D29">
        <w:rPr>
          <w:rFonts w:ascii="Times New Roman" w:hAnsi="Times New Roman"/>
          <w:color w:val="000000"/>
          <w:spacing w:val="-1"/>
          <w:w w:val="96"/>
          <w:sz w:val="20"/>
          <w:szCs w:val="20"/>
        </w:rPr>
        <w:t xml:space="preserve">) No. of Seminars/Conferences/ Workshops/Symposia organized by the IQAC </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proofErr w:type="gramStart"/>
      <w:r w:rsidRPr="005F1D29">
        <w:rPr>
          <w:rFonts w:ascii="Times New Roman" w:hAnsi="Times New Roman"/>
          <w:color w:val="000000"/>
          <w:spacing w:val="-1"/>
          <w:w w:val="96"/>
          <w:sz w:val="20"/>
          <w:szCs w:val="20"/>
        </w:rPr>
        <w:t>Total Nos.</w:t>
      </w:r>
      <w:proofErr w:type="gramEnd"/>
      <w:r w:rsidRPr="005F1D29">
        <w:rPr>
          <w:rFonts w:ascii="Times New Roman" w:hAnsi="Times New Roman"/>
          <w:color w:val="000000"/>
          <w:spacing w:val="-1"/>
          <w:w w:val="96"/>
          <w:sz w:val="20"/>
          <w:szCs w:val="20"/>
        </w:rPr>
        <w:t xml:space="preserve">               International               National               State              Institution Level</w:t>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lastRenderedPageBreak/>
        <w:pict>
          <v:shape id="_x0000_s1049" type="#_x0000_t202" style="position:absolute;margin-left:84.9pt;margin-top:7.6pt;width:273.3pt;height:45.6pt;z-index:251683840">
            <v:textbox style="mso-next-textbox:#_x0000_s1049">
              <w:txbxContent>
                <w:p w:rsidR="004E10F2" w:rsidRPr="00CC2CA1" w:rsidRDefault="004E10F2" w:rsidP="00E85E6F">
                  <w:pPr>
                    <w:rPr>
                      <w:rFonts w:ascii="Times New Roman" w:hAnsi="Times New Roman"/>
                      <w:sz w:val="20"/>
                      <w:szCs w:val="20"/>
                    </w:rPr>
                  </w:pPr>
                  <w:r w:rsidRPr="00CC2CA1">
                    <w:rPr>
                      <w:rFonts w:ascii="Times New Roman" w:hAnsi="Times New Roman"/>
                      <w:sz w:val="20"/>
                      <w:szCs w:val="20"/>
                    </w:rPr>
                    <w:t xml:space="preserve">(1)Professional and Personal development </w:t>
                  </w:r>
                </w:p>
                <w:p w:rsidR="004E10F2" w:rsidRPr="00CC2CA1" w:rsidRDefault="004E10F2" w:rsidP="00E85E6F">
                  <w:pPr>
                    <w:rPr>
                      <w:rFonts w:ascii="Times New Roman" w:hAnsi="Times New Roman"/>
                      <w:sz w:val="20"/>
                      <w:szCs w:val="20"/>
                    </w:rPr>
                  </w:pPr>
                  <w:r w:rsidRPr="00CC2CA1">
                    <w:rPr>
                      <w:rFonts w:ascii="Times New Roman" w:hAnsi="Times New Roman"/>
                      <w:sz w:val="20"/>
                      <w:szCs w:val="20"/>
                    </w:rPr>
                    <w:t>(2)Facilitating active learning</w:t>
                  </w:r>
                </w:p>
                <w:p w:rsidR="004E10F2" w:rsidRDefault="004E10F2" w:rsidP="00E85E6F"/>
                <w:p w:rsidR="004E10F2" w:rsidRDefault="004E10F2" w:rsidP="00E85E6F">
                  <w:r>
                    <w:t>Methodology</w:t>
                  </w:r>
                </w:p>
              </w:txbxContent>
            </v:textbox>
          </v:shape>
        </w:pic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(ii) Themes </w:t>
      </w:r>
    </w:p>
    <w:p w:rsidR="00CC2CA1" w:rsidRPr="005F1D29" w:rsidRDefault="00CC2CA1" w:rsidP="00E85E6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33" type="#_x0000_t202" style="position:absolute;margin-left:31.55pt;margin-top:17.7pt;width:359.25pt;height:73.9pt;z-index:251667456">
            <v:textbox style="mso-next-textbox:#_x0000_s1033">
              <w:txbxContent>
                <w:p w:rsidR="004E10F2" w:rsidRPr="006906D6" w:rsidRDefault="004E10F2" w:rsidP="006906D6">
                  <w:pPr>
                    <w:pStyle w:val="ListParagraph"/>
                    <w:numPr>
                      <w:ilvl w:val="0"/>
                      <w:numId w:val="24"/>
                    </w:numPr>
                    <w:rPr>
                      <w:rFonts w:ascii="Times New Roman" w:hAnsi="Times New Roman"/>
                      <w:color w:val="000000"/>
                      <w:spacing w:val="-1"/>
                      <w:w w:val="96"/>
                      <w:sz w:val="20"/>
                      <w:szCs w:val="20"/>
                    </w:rPr>
                  </w:pPr>
                  <w:r w:rsidRPr="006906D6">
                    <w:rPr>
                      <w:rFonts w:ascii="Times New Roman" w:hAnsi="Times New Roman"/>
                      <w:color w:val="000000"/>
                      <w:spacing w:val="-1"/>
                      <w:w w:val="96"/>
                      <w:sz w:val="20"/>
                      <w:szCs w:val="20"/>
                    </w:rPr>
                    <w:t>Faculty development Workshops for Teaching and non-teaching staff.</w:t>
                  </w:r>
                </w:p>
                <w:p w:rsidR="004E10F2" w:rsidRPr="006906D6" w:rsidRDefault="004E10F2" w:rsidP="006906D6">
                  <w:pPr>
                    <w:pStyle w:val="ListParagraph"/>
                    <w:numPr>
                      <w:ilvl w:val="0"/>
                      <w:numId w:val="24"/>
                    </w:numPr>
                    <w:rPr>
                      <w:rFonts w:ascii="Times New Roman" w:hAnsi="Times New Roman"/>
                      <w:color w:val="000000"/>
                      <w:spacing w:val="-1"/>
                      <w:w w:val="96"/>
                      <w:sz w:val="20"/>
                      <w:szCs w:val="20"/>
                    </w:rPr>
                  </w:pPr>
                  <w:r w:rsidRPr="006906D6">
                    <w:rPr>
                      <w:rFonts w:ascii="Times New Roman" w:hAnsi="Times New Roman"/>
                      <w:color w:val="000000"/>
                      <w:spacing w:val="-1"/>
                      <w:w w:val="96"/>
                      <w:sz w:val="20"/>
                      <w:szCs w:val="20"/>
                    </w:rPr>
                    <w:t>Documentation of College activities.</w:t>
                  </w:r>
                </w:p>
                <w:p w:rsidR="004E10F2" w:rsidRPr="006906D6" w:rsidRDefault="004E10F2" w:rsidP="006906D6">
                  <w:pPr>
                    <w:pStyle w:val="ListParagraph"/>
                    <w:numPr>
                      <w:ilvl w:val="0"/>
                      <w:numId w:val="24"/>
                    </w:numPr>
                    <w:rPr>
                      <w:rFonts w:ascii="Times New Roman" w:hAnsi="Times New Roman"/>
                      <w:color w:val="000000"/>
                      <w:spacing w:val="-1"/>
                      <w:w w:val="96"/>
                      <w:sz w:val="20"/>
                      <w:szCs w:val="20"/>
                    </w:rPr>
                  </w:pPr>
                  <w:r w:rsidRPr="006906D6">
                    <w:rPr>
                      <w:rFonts w:ascii="Times New Roman" w:hAnsi="Times New Roman"/>
                      <w:color w:val="000000"/>
                      <w:spacing w:val="-1"/>
                      <w:w w:val="96"/>
                      <w:sz w:val="20"/>
                      <w:szCs w:val="20"/>
                    </w:rPr>
                    <w:t>Assist the Principal in ensuring quality in day to day administration.</w:t>
                  </w:r>
                </w:p>
                <w:p w:rsidR="004E10F2" w:rsidRPr="006906D6" w:rsidRDefault="004E10F2" w:rsidP="006906D6">
                  <w:pPr>
                    <w:pStyle w:val="ListParagraph"/>
                    <w:numPr>
                      <w:ilvl w:val="0"/>
                      <w:numId w:val="24"/>
                    </w:numPr>
                    <w:rPr>
                      <w:rFonts w:ascii="Times New Roman" w:hAnsi="Times New Roman"/>
                      <w:color w:val="000000"/>
                      <w:spacing w:val="-1"/>
                      <w:w w:val="96"/>
                      <w:sz w:val="20"/>
                      <w:szCs w:val="20"/>
                    </w:rPr>
                  </w:pPr>
                  <w:r w:rsidRPr="006906D6">
                    <w:rPr>
                      <w:rFonts w:ascii="Times New Roman" w:hAnsi="Times New Roman"/>
                      <w:color w:val="000000"/>
                      <w:spacing w:val="-1"/>
                      <w:w w:val="96"/>
                      <w:sz w:val="20"/>
                      <w:szCs w:val="20"/>
                    </w:rPr>
                    <w:t>Preparation and submission of AQAR</w:t>
                  </w:r>
                </w:p>
              </w:txbxContent>
            </v:textbox>
          </v:shape>
        </w:pict>
      </w:r>
      <w:r w:rsidR="00E85E6F" w:rsidRPr="005F1D29">
        <w:rPr>
          <w:rFonts w:ascii="Times New Roman" w:hAnsi="Times New Roman"/>
          <w:color w:val="000000"/>
          <w:spacing w:val="-1"/>
          <w:w w:val="96"/>
          <w:sz w:val="20"/>
          <w:szCs w:val="20"/>
        </w:rPr>
        <w:t xml:space="preserve">2.14 Significant Activities and contributions made by IQAC </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
    <w:p w:rsidR="006906D6" w:rsidRDefault="006906D6" w:rsidP="00E85E6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
    <w:p w:rsidR="006906D6" w:rsidRDefault="006906D6" w:rsidP="00E85E6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2.15 Plan of Action by IQAC/Outcome</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The plan of action chalked out by the IQAC in the beginning of the year towards quality           </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0000"/>
          <w:spacing w:val="-1"/>
          <w:w w:val="96"/>
          <w:sz w:val="20"/>
          <w:szCs w:val="20"/>
        </w:rPr>
      </w:pPr>
      <w:proofErr w:type="gramStart"/>
      <w:r w:rsidRPr="005F1D29">
        <w:rPr>
          <w:rFonts w:ascii="Times New Roman" w:hAnsi="Times New Roman"/>
          <w:color w:val="000000"/>
          <w:spacing w:val="-1"/>
          <w:w w:val="96"/>
          <w:sz w:val="20"/>
          <w:szCs w:val="20"/>
        </w:rPr>
        <w:t>enhancement</w:t>
      </w:r>
      <w:proofErr w:type="gramEnd"/>
      <w:r w:rsidRPr="005F1D29">
        <w:rPr>
          <w:rFonts w:ascii="Times New Roman" w:hAnsi="Times New Roman"/>
          <w:color w:val="000000"/>
          <w:spacing w:val="-1"/>
          <w:w w:val="96"/>
          <w:sz w:val="20"/>
          <w:szCs w:val="20"/>
        </w:rPr>
        <w:t xml:space="preserve"> and the outcome achieved by the end of the year *</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0000"/>
          <w:spacing w:val="-1"/>
          <w:w w:val="96"/>
          <w:sz w:val="20"/>
          <w:szCs w:val="20"/>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E85E6F" w:rsidRPr="005F1D29" w:rsidTr="002E0873">
        <w:trPr>
          <w:trHeight w:val="225"/>
        </w:trPr>
        <w:tc>
          <w:tcPr>
            <w:tcW w:w="3315"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Plan of Action</w:t>
            </w:r>
          </w:p>
        </w:tc>
        <w:tc>
          <w:tcPr>
            <w:tcW w:w="3912"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Achievements</w:t>
            </w:r>
          </w:p>
        </w:tc>
      </w:tr>
      <w:tr w:rsidR="00E85E6F" w:rsidRPr="005F1D29" w:rsidTr="002E0873">
        <w:trPr>
          <w:trHeight w:val="454"/>
        </w:trPr>
        <w:tc>
          <w:tcPr>
            <w:tcW w:w="3315" w:type="dxa"/>
          </w:tcPr>
          <w:p w:rsidR="00092859" w:rsidRPr="00E12DD1" w:rsidRDefault="008D7A66" w:rsidP="00092859">
            <w:pPr>
              <w:spacing w:line="360" w:lineRule="auto"/>
              <w:jc w:val="both"/>
              <w:rPr>
                <w:rFonts w:ascii="Times New Roman" w:hAnsi="Times New Roman"/>
                <w:color w:val="000000"/>
                <w:spacing w:val="-1"/>
                <w:w w:val="96"/>
                <w:sz w:val="20"/>
                <w:szCs w:val="20"/>
              </w:rPr>
            </w:pPr>
            <w:proofErr w:type="gramStart"/>
            <w:r>
              <w:rPr>
                <w:rFonts w:ascii="Times New Roman" w:hAnsi="Times New Roman"/>
                <w:color w:val="000000"/>
                <w:spacing w:val="-1"/>
                <w:w w:val="96"/>
                <w:sz w:val="20"/>
                <w:szCs w:val="20"/>
              </w:rPr>
              <w:t>1.</w:t>
            </w:r>
            <w:r w:rsidR="00092859" w:rsidRPr="00E12DD1">
              <w:rPr>
                <w:rFonts w:ascii="Times New Roman" w:hAnsi="Times New Roman"/>
                <w:color w:val="000000"/>
                <w:spacing w:val="-1"/>
                <w:w w:val="96"/>
                <w:sz w:val="20"/>
                <w:szCs w:val="20"/>
              </w:rPr>
              <w:t>To</w:t>
            </w:r>
            <w:proofErr w:type="gramEnd"/>
            <w:r w:rsidR="00092859" w:rsidRPr="00E12DD1">
              <w:rPr>
                <w:rFonts w:ascii="Times New Roman" w:hAnsi="Times New Roman"/>
                <w:color w:val="000000"/>
                <w:spacing w:val="-1"/>
                <w:w w:val="96"/>
                <w:sz w:val="20"/>
                <w:szCs w:val="20"/>
              </w:rPr>
              <w:t xml:space="preserve"> con</w:t>
            </w:r>
            <w:r w:rsidR="00092859">
              <w:rPr>
                <w:rFonts w:ascii="Times New Roman" w:hAnsi="Times New Roman"/>
                <w:color w:val="000000"/>
                <w:spacing w:val="-1"/>
                <w:w w:val="96"/>
                <w:sz w:val="20"/>
                <w:szCs w:val="20"/>
              </w:rPr>
              <w:t>tinue</w:t>
            </w:r>
            <w:r w:rsidR="00092859" w:rsidRPr="00E12DD1">
              <w:rPr>
                <w:rFonts w:ascii="Times New Roman" w:hAnsi="Times New Roman"/>
                <w:color w:val="000000"/>
                <w:spacing w:val="-1"/>
                <w:w w:val="96"/>
                <w:sz w:val="20"/>
                <w:szCs w:val="20"/>
              </w:rPr>
              <w:t xml:space="preserve"> Value education classes to help students recognize, encourage  and inculcate moral values.</w:t>
            </w:r>
          </w:p>
          <w:p w:rsidR="00092859" w:rsidRPr="005F1D29" w:rsidRDefault="00092859" w:rsidP="00092859">
            <w:pPr>
              <w:spacing w:line="360" w:lineRule="auto"/>
              <w:jc w:val="both"/>
              <w:rPr>
                <w:rFonts w:ascii="Times New Roman" w:hAnsi="Times New Roman"/>
                <w:color w:val="000000"/>
                <w:spacing w:val="-1"/>
                <w:w w:val="96"/>
                <w:sz w:val="20"/>
                <w:szCs w:val="20"/>
              </w:rPr>
            </w:pPr>
            <w:r w:rsidRPr="00E12DD1">
              <w:rPr>
                <w:rFonts w:ascii="Times New Roman" w:hAnsi="Times New Roman"/>
                <w:color w:val="000000"/>
                <w:spacing w:val="-1"/>
                <w:w w:val="96"/>
                <w:sz w:val="20"/>
                <w:szCs w:val="20"/>
              </w:rPr>
              <w:t>2. To encourage Research culture among students by making ‘Project work’ a   part of internal assessment.</w:t>
            </w:r>
          </w:p>
          <w:p w:rsidR="00092859" w:rsidRPr="005F1D29" w:rsidRDefault="00092859" w:rsidP="00092859">
            <w:pPr>
              <w:spacing w:line="360" w:lineRule="auto"/>
              <w:rPr>
                <w:rFonts w:ascii="Times New Roman" w:hAnsi="Times New Roman"/>
                <w:color w:val="000000"/>
                <w:spacing w:val="-1"/>
                <w:w w:val="96"/>
                <w:sz w:val="20"/>
                <w:szCs w:val="20"/>
              </w:rPr>
            </w:pPr>
            <w:r w:rsidRPr="00E12DD1">
              <w:rPr>
                <w:rFonts w:ascii="Times New Roman" w:hAnsi="Times New Roman"/>
                <w:color w:val="000000"/>
                <w:spacing w:val="-1"/>
                <w:w w:val="96"/>
                <w:sz w:val="20"/>
                <w:szCs w:val="20"/>
              </w:rPr>
              <w:t xml:space="preserve">3. To organize at least </w:t>
            </w:r>
            <w:proofErr w:type="gramStart"/>
            <w:r w:rsidRPr="00E12DD1">
              <w:rPr>
                <w:rFonts w:ascii="Times New Roman" w:hAnsi="Times New Roman"/>
                <w:color w:val="000000"/>
                <w:spacing w:val="-1"/>
                <w:w w:val="96"/>
                <w:sz w:val="20"/>
                <w:szCs w:val="20"/>
              </w:rPr>
              <w:t>one  workshop</w:t>
            </w:r>
            <w:proofErr w:type="gramEnd"/>
            <w:r w:rsidRPr="00E12DD1">
              <w:rPr>
                <w:rFonts w:ascii="Times New Roman" w:hAnsi="Times New Roman"/>
                <w:color w:val="000000"/>
                <w:spacing w:val="-1"/>
                <w:w w:val="96"/>
                <w:sz w:val="20"/>
                <w:szCs w:val="20"/>
              </w:rPr>
              <w:t>/seminar/conference by each department.</w:t>
            </w:r>
          </w:p>
          <w:p w:rsidR="00092859" w:rsidRPr="005F1D29" w:rsidRDefault="00092859" w:rsidP="00092859">
            <w:pPr>
              <w:spacing w:line="360" w:lineRule="auto"/>
              <w:jc w:val="both"/>
              <w:rPr>
                <w:rFonts w:ascii="Times New Roman" w:hAnsi="Times New Roman"/>
                <w:color w:val="000000"/>
                <w:spacing w:val="-1"/>
                <w:w w:val="96"/>
                <w:sz w:val="20"/>
                <w:szCs w:val="20"/>
              </w:rPr>
            </w:pPr>
            <w:r>
              <w:rPr>
                <w:rFonts w:ascii="Times New Roman" w:hAnsi="Times New Roman"/>
                <w:color w:val="000000"/>
                <w:spacing w:val="-1"/>
                <w:w w:val="96"/>
                <w:sz w:val="20"/>
                <w:szCs w:val="20"/>
              </w:rPr>
              <w:t xml:space="preserve">5. </w:t>
            </w:r>
            <w:r w:rsidRPr="00E12DD1">
              <w:rPr>
                <w:rFonts w:ascii="Times New Roman" w:hAnsi="Times New Roman"/>
                <w:color w:val="000000"/>
                <w:spacing w:val="-1"/>
                <w:w w:val="96"/>
                <w:sz w:val="20"/>
                <w:szCs w:val="20"/>
              </w:rPr>
              <w:t xml:space="preserve">To </w:t>
            </w:r>
            <w:proofErr w:type="spellStart"/>
            <w:r>
              <w:rPr>
                <w:rFonts w:ascii="Times New Roman" w:hAnsi="Times New Roman"/>
                <w:color w:val="000000"/>
                <w:spacing w:val="-1"/>
                <w:w w:val="96"/>
                <w:sz w:val="20"/>
                <w:szCs w:val="20"/>
              </w:rPr>
              <w:t>organise</w:t>
            </w:r>
            <w:r w:rsidRPr="00E12DD1">
              <w:rPr>
                <w:rFonts w:ascii="Times New Roman" w:hAnsi="Times New Roman"/>
                <w:color w:val="000000"/>
                <w:spacing w:val="-1"/>
                <w:w w:val="96"/>
                <w:sz w:val="20"/>
                <w:szCs w:val="20"/>
              </w:rPr>
              <w:t>skill</w:t>
            </w:r>
            <w:proofErr w:type="spellEnd"/>
            <w:r w:rsidRPr="00E12DD1">
              <w:rPr>
                <w:rFonts w:ascii="Times New Roman" w:hAnsi="Times New Roman"/>
                <w:color w:val="000000"/>
                <w:spacing w:val="-1"/>
                <w:w w:val="96"/>
                <w:sz w:val="20"/>
                <w:szCs w:val="20"/>
              </w:rPr>
              <w:t xml:space="preserve"> develo</w:t>
            </w:r>
            <w:r>
              <w:rPr>
                <w:rFonts w:ascii="Times New Roman" w:hAnsi="Times New Roman"/>
                <w:color w:val="000000"/>
                <w:spacing w:val="-1"/>
                <w:w w:val="96"/>
                <w:sz w:val="20"/>
                <w:szCs w:val="20"/>
              </w:rPr>
              <w:t xml:space="preserve">pment    </w:t>
            </w:r>
            <w:proofErr w:type="spellStart"/>
            <w:r w:rsidRPr="00E12DD1">
              <w:rPr>
                <w:rFonts w:ascii="Times New Roman" w:hAnsi="Times New Roman"/>
                <w:color w:val="000000"/>
                <w:spacing w:val="-1"/>
                <w:w w:val="96"/>
                <w:sz w:val="20"/>
                <w:szCs w:val="20"/>
              </w:rPr>
              <w:t>programmes</w:t>
            </w:r>
            <w:r>
              <w:rPr>
                <w:rFonts w:ascii="Times New Roman" w:hAnsi="Times New Roman"/>
                <w:color w:val="000000"/>
                <w:spacing w:val="-1"/>
                <w:w w:val="96"/>
                <w:sz w:val="20"/>
                <w:szCs w:val="20"/>
              </w:rPr>
              <w:t>for</w:t>
            </w:r>
            <w:proofErr w:type="spellEnd"/>
            <w:r>
              <w:rPr>
                <w:rFonts w:ascii="Times New Roman" w:hAnsi="Times New Roman"/>
                <w:color w:val="000000"/>
                <w:spacing w:val="-1"/>
                <w:w w:val="96"/>
                <w:sz w:val="20"/>
                <w:szCs w:val="20"/>
              </w:rPr>
              <w:t xml:space="preserve"> </w:t>
            </w:r>
            <w:r w:rsidRPr="00E12DD1">
              <w:rPr>
                <w:rFonts w:ascii="Times New Roman" w:hAnsi="Times New Roman"/>
                <w:color w:val="000000"/>
                <w:spacing w:val="-1"/>
                <w:w w:val="96"/>
                <w:sz w:val="20"/>
                <w:szCs w:val="20"/>
              </w:rPr>
              <w:t>non-teaching staff.</w:t>
            </w:r>
          </w:p>
          <w:p w:rsidR="00092859" w:rsidRPr="005F1D29" w:rsidRDefault="00092859" w:rsidP="00092859">
            <w:pPr>
              <w:spacing w:line="360" w:lineRule="auto"/>
              <w:jc w:val="both"/>
              <w:rPr>
                <w:rFonts w:ascii="Times New Roman" w:hAnsi="Times New Roman"/>
                <w:color w:val="000000"/>
                <w:spacing w:val="-1"/>
                <w:w w:val="96"/>
                <w:sz w:val="20"/>
                <w:szCs w:val="20"/>
              </w:rPr>
            </w:pPr>
            <w:r>
              <w:rPr>
                <w:rFonts w:ascii="Times New Roman" w:hAnsi="Times New Roman"/>
                <w:color w:val="000000"/>
                <w:spacing w:val="-1"/>
                <w:w w:val="96"/>
                <w:sz w:val="20"/>
                <w:szCs w:val="20"/>
              </w:rPr>
              <w:t>6</w:t>
            </w:r>
            <w:r w:rsidRPr="00E12DD1">
              <w:rPr>
                <w:rFonts w:ascii="Times New Roman" w:hAnsi="Times New Roman"/>
                <w:color w:val="000000"/>
                <w:spacing w:val="-1"/>
                <w:w w:val="96"/>
                <w:sz w:val="20"/>
                <w:szCs w:val="20"/>
              </w:rPr>
              <w:t xml:space="preserve">. To </w:t>
            </w:r>
            <w:proofErr w:type="gramStart"/>
            <w:r w:rsidRPr="00E12DD1">
              <w:rPr>
                <w:rFonts w:ascii="Times New Roman" w:hAnsi="Times New Roman"/>
                <w:color w:val="000000"/>
                <w:spacing w:val="-1"/>
                <w:w w:val="96"/>
                <w:sz w:val="20"/>
                <w:szCs w:val="20"/>
              </w:rPr>
              <w:t>strengthen  Remedial</w:t>
            </w:r>
            <w:proofErr w:type="gramEnd"/>
            <w:r w:rsidRPr="00E12DD1">
              <w:rPr>
                <w:rFonts w:ascii="Times New Roman" w:hAnsi="Times New Roman"/>
                <w:color w:val="000000"/>
                <w:spacing w:val="-1"/>
                <w:w w:val="96"/>
                <w:sz w:val="20"/>
                <w:szCs w:val="20"/>
              </w:rPr>
              <w:t xml:space="preserve"> classes for slow learners.</w:t>
            </w:r>
          </w:p>
          <w:p w:rsidR="00092859" w:rsidRPr="005F1D29" w:rsidRDefault="00092859" w:rsidP="00092859">
            <w:pPr>
              <w:pStyle w:val="ListParagraph"/>
              <w:ind w:left="0"/>
              <w:jc w:val="both"/>
              <w:rPr>
                <w:rFonts w:ascii="Times New Roman" w:hAnsi="Times New Roman"/>
                <w:color w:val="000000"/>
                <w:spacing w:val="-1"/>
                <w:w w:val="96"/>
                <w:sz w:val="20"/>
                <w:szCs w:val="20"/>
              </w:rPr>
            </w:pPr>
            <w:r>
              <w:rPr>
                <w:rFonts w:ascii="Times New Roman" w:hAnsi="Times New Roman"/>
                <w:color w:val="000000"/>
                <w:spacing w:val="-1"/>
                <w:w w:val="96"/>
                <w:sz w:val="20"/>
                <w:szCs w:val="20"/>
              </w:rPr>
              <w:t>7</w:t>
            </w:r>
            <w:r w:rsidRPr="00E12DD1">
              <w:rPr>
                <w:rFonts w:ascii="Times New Roman" w:hAnsi="Times New Roman"/>
                <w:color w:val="000000"/>
                <w:spacing w:val="-1"/>
                <w:w w:val="96"/>
                <w:sz w:val="20"/>
                <w:szCs w:val="20"/>
              </w:rPr>
              <w:t>. To start a few more useful Add-on courses.</w:t>
            </w:r>
          </w:p>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
        </w:tc>
        <w:tc>
          <w:tcPr>
            <w:tcW w:w="3912" w:type="dxa"/>
          </w:tcPr>
          <w:p w:rsidR="00E85E6F" w:rsidRDefault="00151959" w:rsidP="002E087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sidRPr="00151959">
              <w:rPr>
                <w:rFonts w:ascii="Times New Roman" w:hAnsi="Times New Roman"/>
                <w:color w:val="000000"/>
                <w:spacing w:val="-1"/>
                <w:w w:val="96"/>
                <w:sz w:val="20"/>
                <w:szCs w:val="20"/>
              </w:rPr>
              <w:t>Value education classes</w:t>
            </w:r>
            <w:r>
              <w:rPr>
                <w:rFonts w:ascii="Times New Roman" w:hAnsi="Times New Roman"/>
                <w:color w:val="000000"/>
                <w:spacing w:val="-1"/>
                <w:w w:val="96"/>
                <w:sz w:val="20"/>
                <w:szCs w:val="20"/>
              </w:rPr>
              <w:t xml:space="preserve"> are conducted for all the classes during the first hour of every Saturday.</w:t>
            </w:r>
          </w:p>
          <w:p w:rsidR="00151959" w:rsidRDefault="00151959" w:rsidP="002E087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 xml:space="preserve">Project work is given due </w:t>
            </w:r>
            <w:proofErr w:type="spellStart"/>
            <w:r>
              <w:rPr>
                <w:rFonts w:ascii="Times New Roman" w:hAnsi="Times New Roman"/>
                <w:color w:val="000000"/>
                <w:spacing w:val="-1"/>
                <w:w w:val="96"/>
                <w:sz w:val="20"/>
                <w:szCs w:val="20"/>
              </w:rPr>
              <w:t>weightage</w:t>
            </w:r>
            <w:proofErr w:type="spellEnd"/>
            <w:r>
              <w:rPr>
                <w:rFonts w:ascii="Times New Roman" w:hAnsi="Times New Roman"/>
                <w:color w:val="000000"/>
                <w:spacing w:val="-1"/>
                <w:w w:val="96"/>
                <w:sz w:val="20"/>
                <w:szCs w:val="20"/>
              </w:rPr>
              <w:t xml:space="preserve"> in internal assessment.</w:t>
            </w:r>
          </w:p>
          <w:p w:rsidR="00151959" w:rsidRDefault="00151959" w:rsidP="002E087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
          <w:p w:rsidR="00151959" w:rsidRDefault="00F916E9" w:rsidP="00F916E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 xml:space="preserve">Almost all the departments </w:t>
            </w:r>
            <w:proofErr w:type="gramStart"/>
            <w:r w:rsidRPr="00F916E9">
              <w:rPr>
                <w:rFonts w:ascii="Times New Roman" w:hAnsi="Times New Roman"/>
                <w:color w:val="000000"/>
                <w:spacing w:val="-1"/>
                <w:w w:val="96"/>
                <w:sz w:val="20"/>
                <w:szCs w:val="20"/>
              </w:rPr>
              <w:t>organize</w:t>
            </w:r>
            <w:r>
              <w:rPr>
                <w:rFonts w:ascii="Times New Roman" w:hAnsi="Times New Roman"/>
                <w:color w:val="000000"/>
                <w:spacing w:val="-1"/>
                <w:w w:val="96"/>
                <w:sz w:val="20"/>
                <w:szCs w:val="20"/>
              </w:rPr>
              <w:t>d</w:t>
            </w:r>
            <w:r w:rsidRPr="00F916E9">
              <w:rPr>
                <w:rFonts w:ascii="Times New Roman" w:hAnsi="Times New Roman"/>
                <w:color w:val="000000"/>
                <w:spacing w:val="-1"/>
                <w:w w:val="96"/>
                <w:sz w:val="20"/>
                <w:szCs w:val="20"/>
              </w:rPr>
              <w:t xml:space="preserve">  workshop</w:t>
            </w:r>
            <w:proofErr w:type="gramEnd"/>
            <w:r w:rsidRPr="00F916E9">
              <w:rPr>
                <w:rFonts w:ascii="Times New Roman" w:hAnsi="Times New Roman"/>
                <w:color w:val="000000"/>
                <w:spacing w:val="-1"/>
                <w:w w:val="96"/>
                <w:sz w:val="20"/>
                <w:szCs w:val="20"/>
              </w:rPr>
              <w:t>/seminar/conference</w:t>
            </w:r>
            <w:r>
              <w:rPr>
                <w:rFonts w:ascii="Times New Roman" w:hAnsi="Times New Roman"/>
                <w:color w:val="000000"/>
                <w:spacing w:val="-1"/>
                <w:w w:val="96"/>
                <w:sz w:val="20"/>
                <w:szCs w:val="20"/>
              </w:rPr>
              <w:t>.</w:t>
            </w:r>
          </w:p>
          <w:p w:rsidR="00F916E9" w:rsidRDefault="00F916E9" w:rsidP="00F916E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Workshop on   ‘Good interpersonal relationship’ was organised for the benefit of non-teaching staff</w:t>
            </w:r>
          </w:p>
          <w:p w:rsidR="00F916E9" w:rsidRDefault="00F916E9" w:rsidP="00F916E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Remedial classes are being conducted.</w:t>
            </w:r>
          </w:p>
          <w:p w:rsidR="00F916E9" w:rsidRDefault="00362C1B" w:rsidP="00F916E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roofErr w:type="gramStart"/>
            <w:r>
              <w:rPr>
                <w:rFonts w:ascii="Times New Roman" w:hAnsi="Times New Roman"/>
                <w:color w:val="000000"/>
                <w:spacing w:val="-1"/>
                <w:w w:val="96"/>
                <w:sz w:val="20"/>
                <w:szCs w:val="20"/>
              </w:rPr>
              <w:t>Two new Add on courses</w:t>
            </w:r>
            <w:proofErr w:type="gramEnd"/>
            <w:r>
              <w:rPr>
                <w:rFonts w:ascii="Times New Roman" w:hAnsi="Times New Roman"/>
                <w:color w:val="000000"/>
                <w:spacing w:val="-1"/>
                <w:w w:val="96"/>
                <w:sz w:val="20"/>
                <w:szCs w:val="20"/>
              </w:rPr>
              <w:t xml:space="preserve"> are started.</w:t>
            </w:r>
          </w:p>
          <w:p w:rsidR="00F916E9" w:rsidRDefault="00F916E9" w:rsidP="00F916E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
          <w:p w:rsidR="00F916E9" w:rsidRPr="005F1D29" w:rsidRDefault="00F916E9" w:rsidP="00F916E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
        </w:tc>
      </w:tr>
    </w:tbl>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38" type="#_x0000_t202" style="position:absolute;margin-left:245.4pt;margin-top:21.95pt;width:27pt;height:20.6pt;z-index:251877376;mso-position-horizontal-relative:text;mso-position-vertical-relative:text">
            <v:textbox style="mso-next-textbox:#_x0000_s1238">
              <w:txbxContent>
                <w:p w:rsidR="004E10F2" w:rsidRPr="00106351" w:rsidRDefault="004E10F2" w:rsidP="00E85E6F">
                  <w:pPr>
                    <w:rPr>
                      <w:szCs w:val="20"/>
                    </w:rPr>
                  </w:pPr>
                  <w:r>
                    <w:rPr>
                      <w:szCs w:val="20"/>
                    </w:rPr>
                    <w:t>√</w:t>
                  </w:r>
                </w:p>
              </w:txbxContent>
            </v:textbox>
          </v:shape>
        </w:pict>
      </w:r>
      <w:r w:rsidR="00E85E6F" w:rsidRPr="005F1D29">
        <w:rPr>
          <w:rFonts w:ascii="Times New Roman" w:hAnsi="Times New Roman"/>
          <w:color w:val="000000"/>
          <w:spacing w:val="-1"/>
          <w:w w:val="96"/>
          <w:sz w:val="20"/>
          <w:szCs w:val="20"/>
        </w:rPr>
        <w:t xml:space="preserve">            * Attach the Academic Calendar of the year as Annexure. </w:t>
      </w:r>
    </w:p>
    <w:p w:rsidR="00E85E6F" w:rsidRPr="005F1D29" w:rsidRDefault="00336B59" w:rsidP="00E85E6F">
      <w:pPr>
        <w:tabs>
          <w:tab w:val="left" w:pos="1701"/>
          <w:tab w:val="left" w:pos="2268"/>
          <w:tab w:val="left" w:pos="3402"/>
          <w:tab w:val="left" w:pos="4536"/>
          <w:tab w:val="left" w:pos="6045"/>
        </w:tabs>
        <w:spacing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39" type="#_x0000_t202" style="position:absolute;margin-left:306.8pt;margin-top:2.15pt;width:20.1pt;height:14.15pt;z-index:251878400">
            <v:textbox style="mso-next-textbox:#_x0000_s1239">
              <w:txbxContent>
                <w:p w:rsidR="004E10F2" w:rsidRPr="00106351" w:rsidRDefault="004E10F2" w:rsidP="00E85E6F">
                  <w:pPr>
                    <w:rPr>
                      <w:szCs w:val="20"/>
                    </w:rPr>
                  </w:pPr>
                </w:p>
              </w:txbxContent>
            </v:textbox>
          </v:shape>
        </w:pict>
      </w:r>
      <w:r w:rsidRPr="00336B59">
        <w:rPr>
          <w:rFonts w:ascii="Times New Roman" w:hAnsi="Times New Roman"/>
          <w:color w:val="000000"/>
          <w:spacing w:val="-1"/>
          <w:w w:val="96"/>
          <w:sz w:val="20"/>
          <w:szCs w:val="20"/>
        </w:rPr>
        <w:pict>
          <v:shape id="_x0000_s1117" type="#_x0000_t202" style="position:absolute;margin-left:333pt;margin-top:31.15pt;width:25.2pt;height:24.3pt;z-index:251753472">
            <v:textbox style="mso-next-textbox:#_x0000_s1117">
              <w:txbxContent>
                <w:p w:rsidR="004E10F2" w:rsidRPr="005613F9" w:rsidRDefault="004E10F2" w:rsidP="00E85E6F">
                  <w:pPr>
                    <w:rPr>
                      <w:sz w:val="20"/>
                      <w:szCs w:val="20"/>
                    </w:rPr>
                  </w:pPr>
                  <w:r>
                    <w:rPr>
                      <w:sz w:val="20"/>
                      <w:szCs w:val="20"/>
                    </w:rPr>
                    <w:t>√</w:t>
                  </w:r>
                </w:p>
              </w:txbxContent>
            </v:textbox>
          </v:shape>
        </w:pict>
      </w:r>
      <w:r w:rsidRPr="00336B59">
        <w:rPr>
          <w:rFonts w:ascii="Times New Roman" w:hAnsi="Times New Roman"/>
          <w:color w:val="000000"/>
          <w:spacing w:val="-1"/>
          <w:w w:val="96"/>
          <w:sz w:val="20"/>
          <w:szCs w:val="20"/>
        </w:rPr>
        <w:pict>
          <v:shape id="_x0000_s1116" type="#_x0000_t202" style="position:absolute;margin-left:3in;margin-top:31.15pt;width:25.2pt;height:24.3pt;z-index:251752448">
            <v:textbox style="mso-next-textbox:#_x0000_s1116">
              <w:txbxContent>
                <w:p w:rsidR="004E10F2" w:rsidRPr="005613F9" w:rsidRDefault="004E10F2" w:rsidP="00E85E6F">
                  <w:pPr>
                    <w:rPr>
                      <w:sz w:val="20"/>
                      <w:szCs w:val="20"/>
                    </w:rPr>
                  </w:pPr>
                </w:p>
              </w:txbxContent>
            </v:textbox>
          </v:shape>
        </w:pict>
      </w:r>
      <w:r w:rsidRPr="00336B59">
        <w:rPr>
          <w:rFonts w:ascii="Times New Roman" w:hAnsi="Times New Roman"/>
          <w:color w:val="000000"/>
          <w:spacing w:val="-1"/>
          <w:w w:val="96"/>
          <w:sz w:val="20"/>
          <w:szCs w:val="20"/>
        </w:rPr>
        <w:pict>
          <v:shape id="_x0000_s1115" type="#_x0000_t202" style="position:absolute;margin-left:117pt;margin-top:31.15pt;width:25.2pt;height:24.3pt;z-index:251751424">
            <v:textbox style="mso-next-textbox:#_x0000_s1115">
              <w:txbxContent>
                <w:p w:rsidR="004E10F2" w:rsidRPr="005613F9" w:rsidRDefault="004E10F2" w:rsidP="00E85E6F">
                  <w:pPr>
                    <w:rPr>
                      <w:sz w:val="20"/>
                      <w:szCs w:val="20"/>
                    </w:rPr>
                  </w:pPr>
                </w:p>
              </w:txbxContent>
            </v:textbox>
          </v:shape>
        </w:pict>
      </w:r>
      <w:r w:rsidR="00E85E6F" w:rsidRPr="005F1D29">
        <w:rPr>
          <w:rFonts w:ascii="Times New Roman" w:hAnsi="Times New Roman"/>
          <w:color w:val="000000"/>
          <w:spacing w:val="-1"/>
          <w:w w:val="96"/>
          <w:sz w:val="20"/>
          <w:szCs w:val="20"/>
        </w:rPr>
        <w:t xml:space="preserve">2.15 Whether the AQAR was placed in statutory body         Yes                No  </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lastRenderedPageBreak/>
        <w:t>Management</w:t>
      </w:r>
      <w:r w:rsidRPr="005F1D29">
        <w:rPr>
          <w:rFonts w:ascii="Times New Roman" w:hAnsi="Times New Roman"/>
          <w:color w:val="000000"/>
          <w:spacing w:val="-1"/>
          <w:w w:val="96"/>
          <w:sz w:val="20"/>
          <w:szCs w:val="20"/>
        </w:rPr>
        <w:tab/>
        <w:t xml:space="preserve">                Syndicate   </w:t>
      </w:r>
      <w:r w:rsidRPr="005F1D29">
        <w:rPr>
          <w:rFonts w:ascii="Times New Roman" w:hAnsi="Times New Roman"/>
          <w:color w:val="000000"/>
          <w:spacing w:val="-1"/>
          <w:w w:val="96"/>
          <w:sz w:val="20"/>
          <w:szCs w:val="20"/>
        </w:rPr>
        <w:tab/>
      </w:r>
      <w:proofErr w:type="gramStart"/>
      <w:r w:rsidRPr="005F1D29">
        <w:rPr>
          <w:rFonts w:ascii="Times New Roman" w:hAnsi="Times New Roman"/>
          <w:color w:val="000000"/>
          <w:spacing w:val="-1"/>
          <w:w w:val="96"/>
          <w:sz w:val="20"/>
          <w:szCs w:val="20"/>
        </w:rPr>
        <w:t>Any</w:t>
      </w:r>
      <w:proofErr w:type="gramEnd"/>
      <w:r w:rsidRPr="005F1D29">
        <w:rPr>
          <w:rFonts w:ascii="Times New Roman" w:hAnsi="Times New Roman"/>
          <w:color w:val="000000"/>
          <w:spacing w:val="-1"/>
          <w:w w:val="96"/>
          <w:sz w:val="20"/>
          <w:szCs w:val="20"/>
        </w:rPr>
        <w:t xml:space="preserve"> other body       </w:t>
      </w:r>
    </w:p>
    <w:p w:rsidR="00E85E6F" w:rsidRPr="005F1D29" w:rsidRDefault="00336B59" w:rsidP="00E85E6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44" type="#_x0000_t202" style="position:absolute;margin-left:50.8pt;margin-top:21.35pt;width:352.55pt;height:46.6pt;z-index:251678720">
            <v:textbox style="mso-next-textbox:#_x0000_s1044">
              <w:txbxContent>
                <w:p w:rsidR="004E10F2" w:rsidRPr="004F2DC1" w:rsidRDefault="004E10F2" w:rsidP="00E85E6F">
                  <w:pPr>
                    <w:rPr>
                      <w:rFonts w:ascii="Times New Roman" w:hAnsi="Times New Roman"/>
                      <w:color w:val="000000"/>
                      <w:spacing w:val="-1"/>
                      <w:w w:val="96"/>
                      <w:sz w:val="20"/>
                      <w:szCs w:val="20"/>
                    </w:rPr>
                  </w:pPr>
                  <w:r w:rsidRPr="004F2DC1">
                    <w:rPr>
                      <w:rFonts w:ascii="Times New Roman" w:hAnsi="Times New Roman"/>
                      <w:color w:val="000000"/>
                      <w:spacing w:val="-1"/>
                      <w:w w:val="96"/>
                      <w:sz w:val="20"/>
                      <w:szCs w:val="20"/>
                    </w:rPr>
                    <w:t>AQAR was</w:t>
                  </w:r>
                  <w:r>
                    <w:rPr>
                      <w:rFonts w:ascii="Times New Roman" w:hAnsi="Times New Roman"/>
                      <w:color w:val="000000"/>
                      <w:spacing w:val="-1"/>
                      <w:w w:val="96"/>
                      <w:sz w:val="20"/>
                      <w:szCs w:val="20"/>
                    </w:rPr>
                    <w:t xml:space="preserve"> discussed in IQAC meeting with all the staff members. Strategies to improve quality indicators of the institution were discussed.</w:t>
                  </w:r>
                </w:p>
              </w:txbxContent>
            </v:textbox>
          </v:shape>
        </w:pict>
      </w:r>
      <w:r w:rsidR="00E85E6F" w:rsidRPr="005F1D29">
        <w:rPr>
          <w:rFonts w:ascii="Times New Roman" w:hAnsi="Times New Roman"/>
          <w:color w:val="000000"/>
          <w:spacing w:val="-1"/>
          <w:w w:val="96"/>
          <w:sz w:val="20"/>
          <w:szCs w:val="20"/>
        </w:rPr>
        <w:tab/>
        <w:t>Provide the details of the action taken</w:t>
      </w:r>
    </w:p>
    <w:p w:rsidR="00E85E6F" w:rsidRPr="005F1D29" w:rsidRDefault="00E85E6F" w:rsidP="00E85E6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
    <w:p w:rsidR="00E85E6F" w:rsidRPr="005F1D29" w:rsidRDefault="00E85E6F" w:rsidP="00E85E6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938"/>
        </w:tabs>
        <w:spacing w:after="0"/>
        <w:jc w:val="center"/>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938"/>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Part – B</w:t>
      </w:r>
    </w:p>
    <w:p w:rsidR="00E85E6F" w:rsidRPr="005F1D29" w:rsidRDefault="00E85E6F"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Criterion – I</w:t>
      </w:r>
    </w:p>
    <w:p w:rsidR="00E85E6F" w:rsidRPr="005F1D29" w:rsidRDefault="00E85E6F"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 Curricular Aspects</w:t>
      </w:r>
    </w:p>
    <w:p w:rsidR="00E85E6F" w:rsidRPr="005F1D29" w:rsidRDefault="00E85E6F"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1.1 Details about Academic Programmes</w:t>
      </w:r>
    </w:p>
    <w:tbl>
      <w:tblPr>
        <w:tblW w:w="8919" w:type="dxa"/>
        <w:tblInd w:w="250" w:type="dxa"/>
        <w:tblLayout w:type="fixed"/>
        <w:tblLook w:val="0000"/>
      </w:tblPr>
      <w:tblGrid>
        <w:gridCol w:w="2018"/>
        <w:gridCol w:w="1440"/>
        <w:gridCol w:w="1980"/>
        <w:gridCol w:w="1710"/>
        <w:gridCol w:w="1771"/>
      </w:tblGrid>
      <w:tr w:rsidR="00E85E6F" w:rsidRPr="005F1D29" w:rsidTr="002E0873">
        <w:tc>
          <w:tcPr>
            <w:tcW w:w="2018" w:type="dxa"/>
            <w:tcBorders>
              <w:top w:val="single" w:sz="4" w:space="0" w:color="000000"/>
              <w:left w:val="single" w:sz="4" w:space="0" w:color="000000"/>
              <w:bottom w:val="single" w:sz="4" w:space="0" w:color="000000"/>
            </w:tcBorders>
            <w:shd w:val="clear" w:color="auto" w:fill="auto"/>
            <w:vAlign w:val="center"/>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Number of programmes added during the year</w:t>
            </w:r>
          </w:p>
        </w:tc>
        <w:tc>
          <w:tcPr>
            <w:tcW w:w="1710" w:type="dxa"/>
            <w:tcBorders>
              <w:top w:val="single" w:sz="4" w:space="0" w:color="000000"/>
              <w:left w:val="single" w:sz="4" w:space="0" w:color="000000"/>
              <w:bottom w:val="single" w:sz="4" w:space="0" w:color="000000"/>
            </w:tcBorders>
            <w:shd w:val="clear" w:color="auto" w:fill="auto"/>
            <w:vAlign w:val="center"/>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Number of self-financing programmes</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Number of value added / Career Oriented programmes</w:t>
            </w:r>
          </w:p>
        </w:tc>
      </w:tr>
      <w:tr w:rsidR="00E85E6F" w:rsidRPr="005F1D29" w:rsidTr="002E0873">
        <w:tc>
          <w:tcPr>
            <w:tcW w:w="2018" w:type="dxa"/>
            <w:tcBorders>
              <w:left w:val="single" w:sz="4" w:space="0" w:color="000000"/>
              <w:bottom w:val="single" w:sz="4" w:space="0" w:color="000000"/>
            </w:tcBorders>
            <w:shd w:val="clear" w:color="auto" w:fill="auto"/>
          </w:tcPr>
          <w:p w:rsidR="00E85E6F" w:rsidRPr="005F1D29" w:rsidRDefault="00E85E6F" w:rsidP="002E0873">
            <w:pPr>
              <w:pStyle w:val="NoSpacing"/>
              <w:spacing w:line="276" w:lineRule="auto"/>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PhD</w:t>
            </w:r>
          </w:p>
        </w:tc>
        <w:tc>
          <w:tcPr>
            <w:tcW w:w="144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01 in Sanskrit</w:t>
            </w:r>
          </w:p>
        </w:tc>
        <w:tc>
          <w:tcPr>
            <w:tcW w:w="198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1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71" w:type="dxa"/>
            <w:tcBorders>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r w:rsidR="00E85E6F" w:rsidRPr="005F1D29" w:rsidTr="002E0873">
        <w:tc>
          <w:tcPr>
            <w:tcW w:w="2018" w:type="dxa"/>
            <w:tcBorders>
              <w:left w:val="single" w:sz="4" w:space="0" w:color="000000"/>
              <w:bottom w:val="single" w:sz="4" w:space="0" w:color="000000"/>
            </w:tcBorders>
            <w:shd w:val="clear" w:color="auto" w:fill="auto"/>
          </w:tcPr>
          <w:p w:rsidR="00E85E6F" w:rsidRPr="005F1D29" w:rsidRDefault="00E85E6F" w:rsidP="002E0873">
            <w:pPr>
              <w:pStyle w:val="NoSpacing"/>
              <w:spacing w:line="276" w:lineRule="auto"/>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PG</w:t>
            </w:r>
          </w:p>
        </w:tc>
        <w:tc>
          <w:tcPr>
            <w:tcW w:w="144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01</w:t>
            </w:r>
          </w:p>
        </w:tc>
        <w:tc>
          <w:tcPr>
            <w:tcW w:w="198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1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01</w:t>
            </w:r>
          </w:p>
        </w:tc>
        <w:tc>
          <w:tcPr>
            <w:tcW w:w="1771" w:type="dxa"/>
            <w:tcBorders>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r w:rsidR="00E85E6F" w:rsidRPr="005F1D29" w:rsidTr="002E0873">
        <w:tc>
          <w:tcPr>
            <w:tcW w:w="2018" w:type="dxa"/>
            <w:tcBorders>
              <w:left w:val="single" w:sz="4" w:space="0" w:color="000000"/>
              <w:bottom w:val="single" w:sz="4" w:space="0" w:color="000000"/>
            </w:tcBorders>
            <w:shd w:val="clear" w:color="auto" w:fill="auto"/>
          </w:tcPr>
          <w:p w:rsidR="00E85E6F" w:rsidRPr="005F1D29" w:rsidRDefault="00E85E6F" w:rsidP="002E0873">
            <w:pPr>
              <w:pStyle w:val="NoSpacing"/>
              <w:spacing w:line="276" w:lineRule="auto"/>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UG</w:t>
            </w:r>
          </w:p>
        </w:tc>
        <w:tc>
          <w:tcPr>
            <w:tcW w:w="144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07</w:t>
            </w:r>
          </w:p>
        </w:tc>
        <w:tc>
          <w:tcPr>
            <w:tcW w:w="198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1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04</w:t>
            </w:r>
          </w:p>
        </w:tc>
        <w:tc>
          <w:tcPr>
            <w:tcW w:w="1771" w:type="dxa"/>
            <w:tcBorders>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r w:rsidR="00E85E6F" w:rsidRPr="005F1D29" w:rsidTr="002E0873">
        <w:tc>
          <w:tcPr>
            <w:tcW w:w="2018" w:type="dxa"/>
            <w:tcBorders>
              <w:left w:val="single" w:sz="4" w:space="0" w:color="000000"/>
              <w:bottom w:val="single" w:sz="4" w:space="0" w:color="000000"/>
            </w:tcBorders>
            <w:shd w:val="clear" w:color="auto" w:fill="auto"/>
          </w:tcPr>
          <w:p w:rsidR="00E85E6F" w:rsidRPr="005F1D29" w:rsidRDefault="00E85E6F" w:rsidP="002E0873">
            <w:pPr>
              <w:pStyle w:val="NoSpacing"/>
              <w:spacing w:line="276" w:lineRule="auto"/>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PG Diploma</w:t>
            </w:r>
          </w:p>
        </w:tc>
        <w:tc>
          <w:tcPr>
            <w:tcW w:w="144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98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1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71" w:type="dxa"/>
            <w:tcBorders>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r w:rsidR="00E85E6F" w:rsidRPr="005F1D29" w:rsidTr="002E0873">
        <w:tc>
          <w:tcPr>
            <w:tcW w:w="2018" w:type="dxa"/>
            <w:tcBorders>
              <w:left w:val="single" w:sz="4" w:space="0" w:color="000000"/>
              <w:bottom w:val="single" w:sz="4" w:space="0" w:color="000000"/>
            </w:tcBorders>
            <w:shd w:val="clear" w:color="auto" w:fill="auto"/>
          </w:tcPr>
          <w:p w:rsidR="00E85E6F" w:rsidRPr="005F1D29" w:rsidRDefault="00E85E6F" w:rsidP="002E0873">
            <w:pPr>
              <w:pStyle w:val="NoSpacing"/>
              <w:spacing w:line="276" w:lineRule="auto"/>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Advanced Diploma</w:t>
            </w:r>
          </w:p>
        </w:tc>
        <w:tc>
          <w:tcPr>
            <w:tcW w:w="144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98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1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71" w:type="dxa"/>
            <w:tcBorders>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r w:rsidR="00E85E6F" w:rsidRPr="005F1D29" w:rsidTr="002E0873">
        <w:tc>
          <w:tcPr>
            <w:tcW w:w="2018" w:type="dxa"/>
            <w:tcBorders>
              <w:left w:val="single" w:sz="4" w:space="0" w:color="000000"/>
              <w:bottom w:val="single" w:sz="4" w:space="0" w:color="000000"/>
            </w:tcBorders>
            <w:shd w:val="clear" w:color="auto" w:fill="auto"/>
          </w:tcPr>
          <w:p w:rsidR="00E85E6F" w:rsidRPr="005F1D29" w:rsidRDefault="00E85E6F" w:rsidP="002E0873">
            <w:pPr>
              <w:pStyle w:val="NoSpacing"/>
              <w:spacing w:line="276" w:lineRule="auto"/>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Diploma</w:t>
            </w:r>
          </w:p>
        </w:tc>
        <w:tc>
          <w:tcPr>
            <w:tcW w:w="144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98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1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71" w:type="dxa"/>
            <w:tcBorders>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r w:rsidR="00E85E6F" w:rsidRPr="005F1D29" w:rsidTr="002E0873">
        <w:tc>
          <w:tcPr>
            <w:tcW w:w="2018" w:type="dxa"/>
            <w:tcBorders>
              <w:left w:val="single" w:sz="4" w:space="0" w:color="000000"/>
              <w:bottom w:val="single" w:sz="4" w:space="0" w:color="000000"/>
            </w:tcBorders>
            <w:shd w:val="clear" w:color="auto" w:fill="auto"/>
          </w:tcPr>
          <w:p w:rsidR="00E85E6F" w:rsidRPr="005F1D29" w:rsidRDefault="00E85E6F" w:rsidP="002E0873">
            <w:pPr>
              <w:pStyle w:val="NoSpacing"/>
              <w:spacing w:line="276" w:lineRule="auto"/>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Certificate</w:t>
            </w:r>
          </w:p>
        </w:tc>
        <w:tc>
          <w:tcPr>
            <w:tcW w:w="144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98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1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71" w:type="dxa"/>
            <w:tcBorders>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r w:rsidR="00E85E6F" w:rsidRPr="005F1D29" w:rsidTr="002E0873">
        <w:tc>
          <w:tcPr>
            <w:tcW w:w="2018" w:type="dxa"/>
            <w:tcBorders>
              <w:left w:val="single" w:sz="4" w:space="0" w:color="000000"/>
              <w:bottom w:val="single" w:sz="4" w:space="0" w:color="000000"/>
            </w:tcBorders>
            <w:shd w:val="clear" w:color="auto" w:fill="auto"/>
          </w:tcPr>
          <w:p w:rsidR="00E85E6F" w:rsidRPr="005F1D29" w:rsidRDefault="00E85E6F" w:rsidP="002E0873">
            <w:pPr>
              <w:pStyle w:val="NoSpacing"/>
              <w:spacing w:line="276" w:lineRule="auto"/>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Others</w:t>
            </w:r>
          </w:p>
        </w:tc>
        <w:tc>
          <w:tcPr>
            <w:tcW w:w="144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98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1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71" w:type="dxa"/>
            <w:tcBorders>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r w:rsidR="00E85E6F" w:rsidRPr="005F1D29" w:rsidTr="002E0873">
        <w:tc>
          <w:tcPr>
            <w:tcW w:w="2018" w:type="dxa"/>
            <w:tcBorders>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right"/>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Total</w:t>
            </w:r>
          </w:p>
        </w:tc>
        <w:tc>
          <w:tcPr>
            <w:tcW w:w="144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98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10" w:type="dxa"/>
            <w:tcBorders>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71" w:type="dxa"/>
            <w:tcBorders>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bl>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tbl>
      <w:tblPr>
        <w:tblW w:w="8919" w:type="dxa"/>
        <w:tblInd w:w="250" w:type="dxa"/>
        <w:tblLayout w:type="fixed"/>
        <w:tblLook w:val="0000"/>
      </w:tblPr>
      <w:tblGrid>
        <w:gridCol w:w="2018"/>
        <w:gridCol w:w="1440"/>
        <w:gridCol w:w="1980"/>
        <w:gridCol w:w="1620"/>
        <w:gridCol w:w="1861"/>
      </w:tblGrid>
      <w:tr w:rsidR="00E85E6F" w:rsidRPr="005F1D29" w:rsidTr="002E0873">
        <w:tc>
          <w:tcPr>
            <w:tcW w:w="2018" w:type="dxa"/>
            <w:tcBorders>
              <w:top w:val="single" w:sz="4" w:space="0" w:color="auto"/>
              <w:left w:val="single" w:sz="4" w:space="0" w:color="auto"/>
              <w:bottom w:val="single" w:sz="4" w:space="0" w:color="auto"/>
              <w:right w:val="single" w:sz="4" w:space="0" w:color="auto"/>
            </w:tcBorders>
            <w:shd w:val="clear" w:color="auto" w:fill="auto"/>
          </w:tcPr>
          <w:p w:rsidR="00E85E6F" w:rsidRPr="005F1D29" w:rsidRDefault="00E85E6F" w:rsidP="002E0873">
            <w:pPr>
              <w:pStyle w:val="NoSpacing"/>
              <w:spacing w:line="276" w:lineRule="auto"/>
              <w:ind w:left="165"/>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r w:rsidR="00E85E6F" w:rsidRPr="005F1D29" w:rsidTr="002E0873">
        <w:tc>
          <w:tcPr>
            <w:tcW w:w="2018" w:type="dxa"/>
            <w:tcBorders>
              <w:top w:val="single" w:sz="4" w:space="0" w:color="auto"/>
              <w:left w:val="single" w:sz="4" w:space="0" w:color="000000"/>
              <w:bottom w:val="single" w:sz="4" w:space="0" w:color="000000"/>
            </w:tcBorders>
            <w:shd w:val="clear" w:color="auto" w:fill="auto"/>
          </w:tcPr>
          <w:p w:rsidR="00E85E6F" w:rsidRPr="005F1D29" w:rsidRDefault="00E85E6F" w:rsidP="002E0873">
            <w:pPr>
              <w:pStyle w:val="NoSpacing"/>
              <w:spacing w:line="276" w:lineRule="auto"/>
              <w:ind w:left="165"/>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Innovative</w:t>
            </w:r>
          </w:p>
        </w:tc>
        <w:tc>
          <w:tcPr>
            <w:tcW w:w="1440" w:type="dxa"/>
            <w:tcBorders>
              <w:top w:val="single" w:sz="4" w:space="0" w:color="auto"/>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980" w:type="dxa"/>
            <w:tcBorders>
              <w:top w:val="single" w:sz="4" w:space="0" w:color="auto"/>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620" w:type="dxa"/>
            <w:tcBorders>
              <w:top w:val="single" w:sz="4" w:space="0" w:color="auto"/>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bl>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1.2   (</w:t>
      </w:r>
      <w:proofErr w:type="spellStart"/>
      <w:r w:rsidRPr="005F1D29">
        <w:rPr>
          <w:rFonts w:ascii="Times New Roman" w:hAnsi="Times New Roman"/>
          <w:color w:val="000000"/>
          <w:spacing w:val="-1"/>
          <w:w w:val="96"/>
          <w:sz w:val="20"/>
          <w:szCs w:val="20"/>
        </w:rPr>
        <w:t>i</w:t>
      </w:r>
      <w:proofErr w:type="spellEnd"/>
      <w:r w:rsidRPr="005F1D29">
        <w:rPr>
          <w:rFonts w:ascii="Times New Roman" w:hAnsi="Times New Roman"/>
          <w:color w:val="000000"/>
          <w:spacing w:val="-1"/>
          <w:w w:val="96"/>
          <w:sz w:val="20"/>
          <w:szCs w:val="20"/>
        </w:rPr>
        <w:t>) Flexibility of the Curriculum: CBCS/Core/Elective option / Open options   - Elective option</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E85E6F" w:rsidRPr="005F1D29" w:rsidTr="002E0873">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E85E6F" w:rsidRPr="005F1D29" w:rsidRDefault="00E85E6F" w:rsidP="002E0873">
            <w:pPr>
              <w:pStyle w:val="TableContents"/>
              <w:spacing w:line="276" w:lineRule="auto"/>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E85E6F" w:rsidRPr="005F1D29" w:rsidRDefault="00E85E6F" w:rsidP="002E0873">
            <w:pPr>
              <w:pStyle w:val="TableContents"/>
              <w:spacing w:line="276" w:lineRule="auto"/>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Number of programmes</w:t>
            </w:r>
          </w:p>
        </w:tc>
      </w:tr>
      <w:tr w:rsidR="00E85E6F" w:rsidRPr="005F1D29" w:rsidTr="002E0873">
        <w:tc>
          <w:tcPr>
            <w:tcW w:w="1898" w:type="dxa"/>
            <w:tcBorders>
              <w:left w:val="single" w:sz="1" w:space="0" w:color="000000"/>
              <w:bottom w:val="single" w:sz="1" w:space="0" w:color="000000"/>
            </w:tcBorders>
            <w:shd w:val="clear" w:color="auto" w:fill="auto"/>
          </w:tcPr>
          <w:p w:rsidR="00E85E6F" w:rsidRPr="005F1D29" w:rsidRDefault="00E85E6F" w:rsidP="002E0873">
            <w:pPr>
              <w:pStyle w:val="TableContents"/>
              <w:spacing w:line="276" w:lineRule="auto"/>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Semester</w:t>
            </w:r>
          </w:p>
        </w:tc>
        <w:tc>
          <w:tcPr>
            <w:tcW w:w="3402" w:type="dxa"/>
            <w:tcBorders>
              <w:left w:val="single" w:sz="1" w:space="0" w:color="000000"/>
              <w:bottom w:val="single" w:sz="1" w:space="0" w:color="000000"/>
              <w:right w:val="single" w:sz="1"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w:t>
            </w:r>
          </w:p>
        </w:tc>
        <w:tc>
          <w:tcPr>
            <w:tcW w:w="2113" w:type="dxa"/>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p>
        </w:tc>
        <w:tc>
          <w:tcPr>
            <w:tcW w:w="2113" w:type="dxa"/>
          </w:tcPr>
          <w:p w:rsidR="00E85E6F" w:rsidRPr="005F1D29" w:rsidRDefault="00336B59"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fldChar w:fldCharType="begin">
                <w:ffData>
                  <w:name w:val="Text2"/>
                  <w:enabled/>
                  <w:calcOnExit w:val="0"/>
                  <w:textInput/>
                </w:ffData>
              </w:fldChar>
            </w:r>
            <w:r w:rsidR="00E85E6F" w:rsidRPr="005F1D29">
              <w:rPr>
                <w:rFonts w:ascii="Times New Roman" w:hAnsi="Times New Roman"/>
                <w:color w:val="000000"/>
                <w:spacing w:val="-1"/>
                <w:w w:val="96"/>
                <w:kern w:val="0"/>
                <w:sz w:val="20"/>
                <w:szCs w:val="20"/>
                <w:lang w:eastAsia="en-IN"/>
              </w:rPr>
              <w:instrText xml:space="preserve"> FORMTEXT </w:instrText>
            </w:r>
            <w:r w:rsidRPr="005F1D29">
              <w:rPr>
                <w:rFonts w:ascii="Times New Roman" w:hAnsi="Times New Roman"/>
                <w:color w:val="000000"/>
                <w:spacing w:val="-1"/>
                <w:w w:val="96"/>
                <w:kern w:val="0"/>
                <w:sz w:val="20"/>
                <w:szCs w:val="20"/>
                <w:lang w:eastAsia="en-IN"/>
              </w:rPr>
            </w:r>
            <w:r w:rsidRPr="005F1D29">
              <w:rPr>
                <w:rFonts w:ascii="Times New Roman" w:hAnsi="Times New Roman"/>
                <w:color w:val="000000"/>
                <w:spacing w:val="-1"/>
                <w:w w:val="96"/>
                <w:kern w:val="0"/>
                <w:sz w:val="20"/>
                <w:szCs w:val="20"/>
                <w:lang w:eastAsia="en-IN"/>
              </w:rPr>
              <w:fldChar w:fldCharType="separate"/>
            </w:r>
            <w:r w:rsidR="00E85E6F" w:rsidRPr="005F1D29">
              <w:rPr>
                <w:rFonts w:ascii="Times New Roman" w:hAnsi="Times New Roman"/>
                <w:color w:val="000000"/>
                <w:spacing w:val="-1"/>
                <w:w w:val="96"/>
                <w:kern w:val="0"/>
                <w:sz w:val="20"/>
                <w:szCs w:val="20"/>
                <w:lang w:eastAsia="en-IN"/>
              </w:rPr>
              <w:t> </w:t>
            </w:r>
            <w:r w:rsidR="00E85E6F" w:rsidRPr="005F1D29">
              <w:rPr>
                <w:rFonts w:ascii="Times New Roman" w:hAnsi="Times New Roman"/>
                <w:color w:val="000000"/>
                <w:spacing w:val="-1"/>
                <w:w w:val="96"/>
                <w:kern w:val="0"/>
                <w:sz w:val="20"/>
                <w:szCs w:val="20"/>
                <w:lang w:eastAsia="en-IN"/>
              </w:rPr>
              <w:t> </w:t>
            </w:r>
            <w:r w:rsidR="00E85E6F" w:rsidRPr="005F1D29">
              <w:rPr>
                <w:rFonts w:ascii="Times New Roman" w:hAnsi="Times New Roman"/>
                <w:color w:val="000000"/>
                <w:spacing w:val="-1"/>
                <w:w w:val="96"/>
                <w:kern w:val="0"/>
                <w:sz w:val="20"/>
                <w:szCs w:val="20"/>
                <w:lang w:eastAsia="en-IN"/>
              </w:rPr>
              <w:t> </w:t>
            </w:r>
            <w:r w:rsidR="00E85E6F" w:rsidRPr="005F1D29">
              <w:rPr>
                <w:rFonts w:ascii="Times New Roman" w:hAnsi="Times New Roman"/>
                <w:color w:val="000000"/>
                <w:spacing w:val="-1"/>
                <w:w w:val="96"/>
                <w:kern w:val="0"/>
                <w:sz w:val="20"/>
                <w:szCs w:val="20"/>
                <w:lang w:eastAsia="en-IN"/>
              </w:rPr>
              <w:t> </w:t>
            </w:r>
            <w:r w:rsidR="00E85E6F" w:rsidRPr="005F1D29">
              <w:rPr>
                <w:rFonts w:ascii="Times New Roman" w:hAnsi="Times New Roman"/>
                <w:color w:val="000000"/>
                <w:spacing w:val="-1"/>
                <w:w w:val="96"/>
                <w:kern w:val="0"/>
                <w:sz w:val="20"/>
                <w:szCs w:val="20"/>
                <w:lang w:eastAsia="en-IN"/>
              </w:rPr>
              <w:t> </w:t>
            </w:r>
            <w:r w:rsidRPr="005F1D29">
              <w:rPr>
                <w:rFonts w:ascii="Times New Roman" w:hAnsi="Times New Roman"/>
                <w:color w:val="000000"/>
                <w:spacing w:val="-1"/>
                <w:w w:val="96"/>
                <w:kern w:val="0"/>
                <w:sz w:val="20"/>
                <w:szCs w:val="20"/>
                <w:lang w:eastAsia="en-IN"/>
              </w:rPr>
              <w:fldChar w:fldCharType="end"/>
            </w:r>
          </w:p>
        </w:tc>
        <w:tc>
          <w:tcPr>
            <w:tcW w:w="2113" w:type="dxa"/>
          </w:tcPr>
          <w:p w:rsidR="00E85E6F" w:rsidRPr="005F1D29" w:rsidRDefault="00336B59"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fldChar w:fldCharType="begin">
                <w:ffData>
                  <w:name w:val="Text2"/>
                  <w:enabled/>
                  <w:calcOnExit w:val="0"/>
                  <w:textInput/>
                </w:ffData>
              </w:fldChar>
            </w:r>
            <w:r w:rsidR="00E85E6F" w:rsidRPr="005F1D29">
              <w:rPr>
                <w:rFonts w:ascii="Times New Roman" w:hAnsi="Times New Roman"/>
                <w:color w:val="000000"/>
                <w:spacing w:val="-1"/>
                <w:w w:val="96"/>
                <w:kern w:val="0"/>
                <w:sz w:val="20"/>
                <w:szCs w:val="20"/>
                <w:lang w:eastAsia="en-IN"/>
              </w:rPr>
              <w:instrText xml:space="preserve"> FORMTEXT </w:instrText>
            </w:r>
            <w:r w:rsidRPr="005F1D29">
              <w:rPr>
                <w:rFonts w:ascii="Times New Roman" w:hAnsi="Times New Roman"/>
                <w:color w:val="000000"/>
                <w:spacing w:val="-1"/>
                <w:w w:val="96"/>
                <w:kern w:val="0"/>
                <w:sz w:val="20"/>
                <w:szCs w:val="20"/>
                <w:lang w:eastAsia="en-IN"/>
              </w:rPr>
            </w:r>
            <w:r w:rsidRPr="005F1D29">
              <w:rPr>
                <w:rFonts w:ascii="Times New Roman" w:hAnsi="Times New Roman"/>
                <w:color w:val="000000"/>
                <w:spacing w:val="-1"/>
                <w:w w:val="96"/>
                <w:kern w:val="0"/>
                <w:sz w:val="20"/>
                <w:szCs w:val="20"/>
                <w:lang w:eastAsia="en-IN"/>
              </w:rPr>
              <w:fldChar w:fldCharType="separate"/>
            </w:r>
            <w:r w:rsidR="00E85E6F" w:rsidRPr="005F1D29">
              <w:rPr>
                <w:rFonts w:ascii="Times New Roman" w:hAnsi="Times New Roman"/>
                <w:color w:val="000000"/>
                <w:spacing w:val="-1"/>
                <w:w w:val="96"/>
                <w:kern w:val="0"/>
                <w:sz w:val="20"/>
                <w:szCs w:val="20"/>
                <w:lang w:eastAsia="en-IN"/>
              </w:rPr>
              <w:t> </w:t>
            </w:r>
            <w:r w:rsidR="00E85E6F" w:rsidRPr="005F1D29">
              <w:rPr>
                <w:rFonts w:ascii="Times New Roman" w:hAnsi="Times New Roman"/>
                <w:color w:val="000000"/>
                <w:spacing w:val="-1"/>
                <w:w w:val="96"/>
                <w:kern w:val="0"/>
                <w:sz w:val="20"/>
                <w:szCs w:val="20"/>
                <w:lang w:eastAsia="en-IN"/>
              </w:rPr>
              <w:t> </w:t>
            </w:r>
            <w:r w:rsidR="00E85E6F" w:rsidRPr="005F1D29">
              <w:rPr>
                <w:rFonts w:ascii="Times New Roman" w:hAnsi="Times New Roman"/>
                <w:color w:val="000000"/>
                <w:spacing w:val="-1"/>
                <w:w w:val="96"/>
                <w:kern w:val="0"/>
                <w:sz w:val="20"/>
                <w:szCs w:val="20"/>
                <w:lang w:eastAsia="en-IN"/>
              </w:rPr>
              <w:t> </w:t>
            </w:r>
            <w:r w:rsidR="00E85E6F" w:rsidRPr="005F1D29">
              <w:rPr>
                <w:rFonts w:ascii="Times New Roman" w:hAnsi="Times New Roman"/>
                <w:color w:val="000000"/>
                <w:spacing w:val="-1"/>
                <w:w w:val="96"/>
                <w:kern w:val="0"/>
                <w:sz w:val="20"/>
                <w:szCs w:val="20"/>
                <w:lang w:eastAsia="en-IN"/>
              </w:rPr>
              <w:t> </w:t>
            </w:r>
            <w:r w:rsidR="00E85E6F" w:rsidRPr="005F1D29">
              <w:rPr>
                <w:rFonts w:ascii="Times New Roman" w:hAnsi="Times New Roman"/>
                <w:color w:val="000000"/>
                <w:spacing w:val="-1"/>
                <w:w w:val="96"/>
                <w:kern w:val="0"/>
                <w:sz w:val="20"/>
                <w:szCs w:val="20"/>
                <w:lang w:eastAsia="en-IN"/>
              </w:rPr>
              <w:t> </w:t>
            </w:r>
            <w:r w:rsidRPr="005F1D29">
              <w:rPr>
                <w:rFonts w:ascii="Times New Roman" w:hAnsi="Times New Roman"/>
                <w:color w:val="000000"/>
                <w:spacing w:val="-1"/>
                <w:w w:val="96"/>
                <w:kern w:val="0"/>
                <w:sz w:val="20"/>
                <w:szCs w:val="20"/>
                <w:lang w:eastAsia="en-IN"/>
              </w:rPr>
              <w:fldChar w:fldCharType="end"/>
            </w:r>
          </w:p>
        </w:tc>
      </w:tr>
      <w:tr w:rsidR="00E85E6F" w:rsidRPr="005F1D29" w:rsidTr="002E0873">
        <w:trPr>
          <w:gridAfter w:val="3"/>
          <w:wAfter w:w="6339" w:type="dxa"/>
        </w:trPr>
        <w:tc>
          <w:tcPr>
            <w:tcW w:w="1898" w:type="dxa"/>
            <w:tcBorders>
              <w:left w:val="single" w:sz="1" w:space="0" w:color="000000"/>
              <w:bottom w:val="single" w:sz="1" w:space="0" w:color="000000"/>
            </w:tcBorders>
            <w:shd w:val="clear" w:color="auto" w:fill="auto"/>
          </w:tcPr>
          <w:p w:rsidR="00E85E6F" w:rsidRPr="005F1D29" w:rsidRDefault="00E85E6F" w:rsidP="002E0873">
            <w:pPr>
              <w:pStyle w:val="TableContents"/>
              <w:spacing w:line="276" w:lineRule="auto"/>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Trimester</w:t>
            </w:r>
          </w:p>
        </w:tc>
        <w:tc>
          <w:tcPr>
            <w:tcW w:w="3402" w:type="dxa"/>
            <w:tcBorders>
              <w:left w:val="single" w:sz="1" w:space="0" w:color="000000"/>
              <w:bottom w:val="single" w:sz="1" w:space="0" w:color="000000"/>
              <w:right w:val="single" w:sz="1" w:space="0" w:color="000000"/>
            </w:tcBorders>
            <w:shd w:val="clear" w:color="auto" w:fill="auto"/>
          </w:tcPr>
          <w:p w:rsidR="00E85E6F" w:rsidRPr="005F1D29" w:rsidRDefault="007F191C" w:rsidP="002E0873">
            <w:pPr>
              <w:pStyle w:val="TableContents"/>
              <w:spacing w:line="276" w:lineRule="auto"/>
              <w:rPr>
                <w:rFonts w:eastAsia="Times New Roman" w:cs="Times New Roman"/>
                <w:color w:val="000000"/>
                <w:spacing w:val="-1"/>
                <w:w w:val="96"/>
                <w:kern w:val="0"/>
                <w:sz w:val="20"/>
                <w:szCs w:val="20"/>
                <w:lang w:eastAsia="en-IN" w:bidi="ar-SA"/>
              </w:rPr>
            </w:pPr>
            <w:r>
              <w:rPr>
                <w:rFonts w:eastAsia="Times New Roman" w:cs="Times New Roman"/>
                <w:color w:val="000000"/>
                <w:spacing w:val="-1"/>
                <w:w w:val="96"/>
                <w:kern w:val="0"/>
                <w:sz w:val="20"/>
                <w:szCs w:val="20"/>
                <w:lang w:eastAsia="en-IN" w:bidi="ar-SA"/>
              </w:rPr>
              <w:t>--</w:t>
            </w:r>
          </w:p>
        </w:tc>
      </w:tr>
      <w:tr w:rsidR="00E85E6F" w:rsidRPr="005F1D29" w:rsidTr="002E0873">
        <w:trPr>
          <w:gridAfter w:val="3"/>
          <w:wAfter w:w="6339" w:type="dxa"/>
        </w:trPr>
        <w:tc>
          <w:tcPr>
            <w:tcW w:w="1898" w:type="dxa"/>
            <w:tcBorders>
              <w:left w:val="single" w:sz="1" w:space="0" w:color="000000"/>
              <w:bottom w:val="single" w:sz="1" w:space="0" w:color="000000"/>
            </w:tcBorders>
            <w:shd w:val="clear" w:color="auto" w:fill="auto"/>
          </w:tcPr>
          <w:p w:rsidR="00E85E6F" w:rsidRPr="005F1D29" w:rsidRDefault="00E85E6F" w:rsidP="002E0873">
            <w:pPr>
              <w:pStyle w:val="TableContents"/>
              <w:spacing w:line="276" w:lineRule="auto"/>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Annual</w:t>
            </w:r>
          </w:p>
        </w:tc>
        <w:tc>
          <w:tcPr>
            <w:tcW w:w="3402" w:type="dxa"/>
            <w:tcBorders>
              <w:left w:val="single" w:sz="1" w:space="0" w:color="000000"/>
              <w:bottom w:val="single" w:sz="1" w:space="0" w:color="000000"/>
              <w:right w:val="single" w:sz="1" w:space="0" w:color="000000"/>
            </w:tcBorders>
            <w:shd w:val="clear" w:color="auto" w:fill="auto"/>
          </w:tcPr>
          <w:p w:rsidR="00E85E6F" w:rsidRPr="005F1D29" w:rsidRDefault="007F191C" w:rsidP="002E0873">
            <w:pPr>
              <w:pStyle w:val="TableContents"/>
              <w:spacing w:line="276" w:lineRule="auto"/>
              <w:rPr>
                <w:rFonts w:eastAsia="Times New Roman" w:cs="Times New Roman"/>
                <w:color w:val="000000"/>
                <w:spacing w:val="-1"/>
                <w:w w:val="96"/>
                <w:kern w:val="0"/>
                <w:sz w:val="20"/>
                <w:szCs w:val="20"/>
                <w:lang w:eastAsia="en-IN" w:bidi="ar-SA"/>
              </w:rPr>
            </w:pPr>
            <w:r>
              <w:rPr>
                <w:rFonts w:eastAsia="Times New Roman" w:cs="Times New Roman"/>
                <w:color w:val="000000"/>
                <w:spacing w:val="-1"/>
                <w:w w:val="96"/>
                <w:kern w:val="0"/>
                <w:sz w:val="20"/>
                <w:szCs w:val="20"/>
                <w:lang w:eastAsia="en-IN" w:bidi="ar-SA"/>
              </w:rPr>
              <w:t>--</w:t>
            </w:r>
          </w:p>
        </w:tc>
      </w:tr>
    </w:tbl>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336B59"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20" type="#_x0000_t202" style="position:absolute;margin-left:345.6pt;margin-top:9.8pt;width:25.2pt;height:24.3pt;z-index:251756544">
            <v:textbox style="mso-next-textbox:#_x0000_s1120">
              <w:txbxContent>
                <w:p w:rsidR="004E10F2" w:rsidRPr="005613F9" w:rsidRDefault="004E10F2" w:rsidP="00E85E6F">
                  <w:pPr>
                    <w:rPr>
                      <w:sz w:val="20"/>
                      <w:szCs w:val="20"/>
                    </w:rPr>
                  </w:pPr>
                  <w:r>
                    <w:rPr>
                      <w:sz w:val="20"/>
                      <w:szCs w:val="20"/>
                    </w:rPr>
                    <w:t>--</w:t>
                  </w:r>
                </w:p>
              </w:txbxContent>
            </v:textbox>
          </v:shape>
        </w:pict>
      </w:r>
      <w:r w:rsidRPr="00336B59">
        <w:rPr>
          <w:rFonts w:ascii="Times New Roman" w:hAnsi="Times New Roman"/>
          <w:color w:val="000000"/>
          <w:spacing w:val="-1"/>
          <w:w w:val="96"/>
          <w:sz w:val="20"/>
          <w:szCs w:val="20"/>
        </w:rPr>
        <w:pict>
          <v:shape id="_x0000_s1119" type="#_x0000_t202" style="position:absolute;margin-left:263.35pt;margin-top:12.45pt;width:25.2pt;height:24.3pt;z-index:251755520">
            <v:textbox style="mso-next-textbox:#_x0000_s1119">
              <w:txbxContent>
                <w:p w:rsidR="004E10F2" w:rsidRPr="005613F9" w:rsidRDefault="004E10F2" w:rsidP="00E85E6F">
                  <w:pPr>
                    <w:rPr>
                      <w:sz w:val="20"/>
                      <w:szCs w:val="20"/>
                    </w:rPr>
                  </w:pPr>
                  <w:r>
                    <w:rPr>
                      <w:sz w:val="20"/>
                      <w:szCs w:val="20"/>
                    </w:rPr>
                    <w:t>√</w:t>
                  </w:r>
                </w:p>
              </w:txbxContent>
            </v:textbox>
          </v:shape>
        </w:pict>
      </w:r>
      <w:r w:rsidRPr="00336B59">
        <w:rPr>
          <w:rFonts w:ascii="Times New Roman" w:hAnsi="Times New Roman"/>
          <w:color w:val="000000"/>
          <w:spacing w:val="-1"/>
          <w:w w:val="96"/>
          <w:sz w:val="20"/>
          <w:szCs w:val="20"/>
        </w:rPr>
        <w:pict>
          <v:shape id="_x0000_s1118" type="#_x0000_t202" style="position:absolute;margin-left:170.85pt;margin-top:7.4pt;width:25.2pt;height:24.3pt;z-index:251754496">
            <v:textbox style="mso-next-textbox:#_x0000_s1118">
              <w:txbxContent>
                <w:p w:rsidR="004E10F2" w:rsidRPr="005613F9" w:rsidRDefault="004E10F2" w:rsidP="00E85E6F">
                  <w:pPr>
                    <w:rPr>
                      <w:sz w:val="20"/>
                      <w:szCs w:val="20"/>
                    </w:rPr>
                  </w:pPr>
                  <w:r>
                    <w:rPr>
                      <w:sz w:val="20"/>
                      <w:szCs w:val="20"/>
                    </w:rPr>
                    <w:t>√</w:t>
                  </w:r>
                </w:p>
              </w:txbxContent>
            </v:textbox>
          </v:shape>
        </w:pict>
      </w:r>
      <w:r w:rsidRPr="00336B59">
        <w:rPr>
          <w:rFonts w:ascii="Times New Roman" w:hAnsi="Times New Roman"/>
          <w:color w:val="000000"/>
          <w:spacing w:val="-1"/>
          <w:w w:val="96"/>
          <w:sz w:val="20"/>
          <w:szCs w:val="20"/>
        </w:rPr>
        <w:pict>
          <v:shape id="_x0000_s1121" type="#_x0000_t202" style="position:absolute;margin-left:423pt;margin-top:12.45pt;width:25.2pt;height:24.3pt;z-index:251757568">
            <v:textbox style="mso-next-textbox:#_x0000_s1121">
              <w:txbxContent>
                <w:p w:rsidR="004E10F2" w:rsidRPr="005613F9" w:rsidRDefault="004E10F2" w:rsidP="00E85E6F">
                  <w:pPr>
                    <w:rPr>
                      <w:sz w:val="20"/>
                      <w:szCs w:val="20"/>
                    </w:rPr>
                  </w:pPr>
                  <w:r>
                    <w:rPr>
                      <w:sz w:val="20"/>
                      <w:szCs w:val="20"/>
                    </w:rPr>
                    <w:t>√</w:t>
                  </w:r>
                </w:p>
              </w:txbxContent>
            </v:textbox>
          </v:shape>
        </w:pict>
      </w: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1.3 Feedback from stakeholders*    Alumni    </w:t>
      </w:r>
      <w:r w:rsidRPr="005F1D29">
        <w:rPr>
          <w:rFonts w:ascii="Times New Roman" w:hAnsi="Times New Roman"/>
          <w:color w:val="000000"/>
          <w:spacing w:val="-1"/>
          <w:w w:val="96"/>
          <w:sz w:val="20"/>
          <w:szCs w:val="20"/>
        </w:rPr>
        <w:tab/>
        <w:t xml:space="preserve">  Parents   </w:t>
      </w:r>
      <w:r w:rsidRPr="005F1D29">
        <w:rPr>
          <w:rFonts w:ascii="Times New Roman" w:hAnsi="Times New Roman"/>
          <w:color w:val="000000"/>
          <w:spacing w:val="-1"/>
          <w:w w:val="96"/>
          <w:sz w:val="20"/>
          <w:szCs w:val="20"/>
        </w:rPr>
        <w:tab/>
        <w:t xml:space="preserve">Employers      Students   </w:t>
      </w:r>
    </w:p>
    <w:p w:rsidR="00E85E6F" w:rsidRPr="005F1D29" w:rsidRDefault="00336B59"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24" type="#_x0000_t202" style="position:absolute;margin-left:384.85pt;margin-top:21.35pt;width:25.2pt;height:24.3pt;z-index:251760640">
            <v:textbox style="mso-next-textbox:#_x0000_s1124">
              <w:txbxContent>
                <w:p w:rsidR="004E10F2" w:rsidRPr="005613F9" w:rsidRDefault="004E10F2" w:rsidP="00E85E6F">
                  <w:pPr>
                    <w:rPr>
                      <w:sz w:val="20"/>
                      <w:szCs w:val="20"/>
                    </w:rPr>
                  </w:pPr>
                </w:p>
              </w:txbxContent>
            </v:textbox>
          </v:shape>
        </w:pict>
      </w:r>
      <w:r w:rsidRPr="00336B59">
        <w:rPr>
          <w:rFonts w:ascii="Times New Roman" w:hAnsi="Times New Roman"/>
          <w:color w:val="000000"/>
          <w:spacing w:val="-1"/>
          <w:w w:val="96"/>
          <w:sz w:val="20"/>
          <w:szCs w:val="20"/>
        </w:rPr>
        <w:pict>
          <v:shape id="_x0000_s1123" type="#_x0000_t202" style="position:absolute;margin-left:227.95pt;margin-top:14.55pt;width:25.2pt;height:24.3pt;z-index:251759616">
            <v:textbox style="mso-next-textbox:#_x0000_s1123">
              <w:txbxContent>
                <w:p w:rsidR="004E10F2" w:rsidRPr="005613F9" w:rsidRDefault="004E10F2" w:rsidP="00E85E6F">
                  <w:pPr>
                    <w:rPr>
                      <w:sz w:val="20"/>
                      <w:szCs w:val="20"/>
                    </w:rPr>
                  </w:pPr>
                  <w:r>
                    <w:rPr>
                      <w:sz w:val="20"/>
                      <w:szCs w:val="20"/>
                    </w:rPr>
                    <w:t>√</w:t>
                  </w:r>
                </w:p>
              </w:txbxContent>
            </v:textbox>
          </v:shape>
        </w:pict>
      </w:r>
      <w:r w:rsidRPr="00336B59">
        <w:rPr>
          <w:rFonts w:ascii="Times New Roman" w:hAnsi="Times New Roman"/>
          <w:color w:val="000000"/>
          <w:spacing w:val="-1"/>
          <w:w w:val="96"/>
          <w:sz w:val="20"/>
          <w:szCs w:val="20"/>
        </w:rPr>
        <w:pict>
          <v:shape id="_x0000_s1122" type="#_x0000_t202" style="position:absolute;margin-left:164.8pt;margin-top:14.55pt;width:25.2pt;height:24.3pt;z-index:251758592">
            <v:textbox style="mso-next-textbox:#_x0000_s1122">
              <w:txbxContent>
                <w:p w:rsidR="004E10F2" w:rsidRPr="005613F9" w:rsidRDefault="004E10F2" w:rsidP="00E85E6F">
                  <w:pPr>
                    <w:rPr>
                      <w:sz w:val="20"/>
                      <w:szCs w:val="20"/>
                    </w:rPr>
                  </w:pPr>
                </w:p>
              </w:txbxContent>
            </v:textbox>
          </v:shape>
        </w:pict>
      </w:r>
      <w:r w:rsidR="00E85E6F" w:rsidRPr="005F1D29">
        <w:rPr>
          <w:rFonts w:ascii="Times New Roman" w:hAnsi="Times New Roman"/>
          <w:color w:val="000000"/>
          <w:spacing w:val="-1"/>
          <w:w w:val="96"/>
          <w:sz w:val="20"/>
          <w:szCs w:val="20"/>
        </w:rPr>
        <w:t xml:space="preserve">      (On all aspects)</w:t>
      </w:r>
    </w:p>
    <w:p w:rsidR="00E85E6F" w:rsidRPr="005F1D29" w:rsidRDefault="00E85E6F"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Mode of feedback     :        Online              Manual              Co-operating schools (for PEI)   </w:t>
      </w: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*Please provide an analysis of the feedback in the Annexure</w:t>
      </w: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1.4 Whether there is any revision/update of regulation or syllabi, if yes, mention their salient aspects.</w:t>
      </w:r>
    </w:p>
    <w:p w:rsidR="00E85E6F" w:rsidRPr="005F1D29" w:rsidRDefault="00336B59"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99" type="#_x0000_t202" style="position:absolute;margin-left:21.55pt;margin-top:1.95pt;width:354pt;height:68.4pt;z-index:251735040">
            <v:textbox style="mso-next-textbox:#_x0000_s1099">
              <w:txbxContent>
                <w:p w:rsidR="004E10F2" w:rsidRPr="007F6635" w:rsidRDefault="004E10F2" w:rsidP="00E85E6F">
                  <w:pPr>
                    <w:rPr>
                      <w:rFonts w:ascii="Times New Roman" w:hAnsi="Times New Roman"/>
                      <w:color w:val="000000"/>
                      <w:spacing w:val="-1"/>
                      <w:w w:val="96"/>
                      <w:sz w:val="20"/>
                      <w:szCs w:val="20"/>
                    </w:rPr>
                  </w:pPr>
                  <w:r w:rsidRPr="007F6635">
                    <w:rPr>
                      <w:rFonts w:ascii="Times New Roman" w:hAnsi="Times New Roman"/>
                      <w:color w:val="000000"/>
                      <w:spacing w:val="-1"/>
                      <w:w w:val="96"/>
                      <w:sz w:val="20"/>
                      <w:szCs w:val="20"/>
                    </w:rPr>
                    <w:t xml:space="preserve">The University revises the syllabus both in </w:t>
                  </w:r>
                  <w:proofErr w:type="spellStart"/>
                  <w:r w:rsidRPr="007F6635">
                    <w:rPr>
                      <w:rFonts w:ascii="Times New Roman" w:hAnsi="Times New Roman"/>
                      <w:color w:val="000000"/>
                      <w:spacing w:val="-1"/>
                      <w:w w:val="96"/>
                      <w:sz w:val="20"/>
                      <w:szCs w:val="20"/>
                    </w:rPr>
                    <w:t>practicals</w:t>
                  </w:r>
                  <w:proofErr w:type="spellEnd"/>
                  <w:r w:rsidRPr="007F6635">
                    <w:rPr>
                      <w:rFonts w:ascii="Times New Roman" w:hAnsi="Times New Roman"/>
                      <w:color w:val="000000"/>
                      <w:spacing w:val="-1"/>
                      <w:w w:val="96"/>
                      <w:sz w:val="20"/>
                      <w:szCs w:val="20"/>
                    </w:rPr>
                    <w:t xml:space="preserve"> and </w:t>
                  </w:r>
                  <w:proofErr w:type="gramStart"/>
                  <w:r w:rsidRPr="007F6635">
                    <w:rPr>
                      <w:rFonts w:ascii="Times New Roman" w:hAnsi="Times New Roman"/>
                      <w:color w:val="000000"/>
                      <w:spacing w:val="-1"/>
                      <w:w w:val="96"/>
                      <w:sz w:val="20"/>
                      <w:szCs w:val="20"/>
                    </w:rPr>
                    <w:t>theory  every</w:t>
                  </w:r>
                  <w:proofErr w:type="gramEnd"/>
                  <w:r w:rsidRPr="007F6635">
                    <w:rPr>
                      <w:rFonts w:ascii="Times New Roman" w:hAnsi="Times New Roman"/>
                      <w:color w:val="000000"/>
                      <w:spacing w:val="-1"/>
                      <w:w w:val="96"/>
                      <w:sz w:val="20"/>
                      <w:szCs w:val="20"/>
                    </w:rPr>
                    <w:t xml:space="preserve"> 3 to 4 years as per the recommendation of Board of Studies  in various subjects. </w:t>
                  </w:r>
                  <w:proofErr w:type="gramStart"/>
                  <w:r w:rsidRPr="007F6635">
                    <w:rPr>
                      <w:rFonts w:ascii="Times New Roman" w:hAnsi="Times New Roman"/>
                      <w:color w:val="000000"/>
                      <w:spacing w:val="-1"/>
                      <w:w w:val="96"/>
                      <w:sz w:val="20"/>
                      <w:szCs w:val="20"/>
                    </w:rPr>
                    <w:t>The  same</w:t>
                  </w:r>
                  <w:proofErr w:type="gramEnd"/>
                  <w:r w:rsidRPr="007F6635">
                    <w:rPr>
                      <w:rFonts w:ascii="Times New Roman" w:hAnsi="Times New Roman"/>
                      <w:color w:val="000000"/>
                      <w:spacing w:val="-1"/>
                      <w:w w:val="96"/>
                      <w:sz w:val="20"/>
                      <w:szCs w:val="20"/>
                    </w:rPr>
                    <w:t xml:space="preserve"> syllabus is followed by all the affiliated colleges.</w:t>
                  </w:r>
                </w:p>
              </w:txbxContent>
            </v:textbox>
          </v:shape>
        </w:pict>
      </w: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1.5 Any new Department/Centre introduced during the year. If yes, give details.</w:t>
      </w:r>
    </w:p>
    <w:p w:rsidR="00E85E6F" w:rsidRPr="005F1D29" w:rsidRDefault="00336B59"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00" type="#_x0000_t202" style="position:absolute;margin-left:16.8pt;margin-top:2.05pt;width:254.15pt;height:23.35pt;z-index:251736064">
            <v:textbox style="mso-next-textbox:#_x0000_s1100">
              <w:txbxContent>
                <w:p w:rsidR="004E10F2" w:rsidRPr="00D27169" w:rsidRDefault="004E10F2" w:rsidP="00E85E6F">
                  <w:pPr>
                    <w:rPr>
                      <w:rFonts w:ascii="Times New Roman" w:hAnsi="Times New Roman"/>
                      <w:color w:val="000000"/>
                      <w:spacing w:val="-1"/>
                      <w:w w:val="96"/>
                      <w:sz w:val="20"/>
                      <w:szCs w:val="20"/>
                    </w:rPr>
                  </w:pPr>
                  <w:r w:rsidRPr="00D27169">
                    <w:rPr>
                      <w:rFonts w:ascii="Times New Roman" w:hAnsi="Times New Roman"/>
                      <w:color w:val="000000"/>
                      <w:spacing w:val="-1"/>
                      <w:w w:val="96"/>
                      <w:sz w:val="20"/>
                      <w:szCs w:val="20"/>
                    </w:rPr>
                    <w:t>No</w:t>
                  </w:r>
                </w:p>
              </w:txbxContent>
            </v:textbox>
          </v:shape>
        </w:pict>
      </w:r>
    </w:p>
    <w:p w:rsidR="00E85E6F" w:rsidRPr="005F1D29" w:rsidRDefault="00E85E6F"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p>
    <w:p w:rsidR="00EB1BA0" w:rsidRDefault="00EB1BA0"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Criterion – II</w:t>
      </w:r>
    </w:p>
    <w:p w:rsidR="00E85E6F" w:rsidRPr="005F1D29" w:rsidRDefault="00E85E6F" w:rsidP="00E85E6F">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1"/>
        <w:gridCol w:w="1683"/>
        <w:gridCol w:w="2071"/>
        <w:gridCol w:w="1065"/>
        <w:gridCol w:w="1800"/>
      </w:tblGrid>
      <w:tr w:rsidR="00E85E6F" w:rsidRPr="005F1D29" w:rsidTr="002E0873">
        <w:trPr>
          <w:trHeight w:val="418"/>
        </w:trPr>
        <w:tc>
          <w:tcPr>
            <w:tcW w:w="1301" w:type="dxa"/>
            <w:tcBorders>
              <w:righ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Total</w:t>
            </w:r>
          </w:p>
        </w:tc>
        <w:tc>
          <w:tcPr>
            <w:tcW w:w="1683" w:type="dxa"/>
            <w:tcBorders>
              <w:lef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Asst. Professors</w:t>
            </w:r>
          </w:p>
        </w:tc>
        <w:tc>
          <w:tcPr>
            <w:tcW w:w="2071"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Associate Professors</w:t>
            </w:r>
          </w:p>
        </w:tc>
        <w:tc>
          <w:tcPr>
            <w:tcW w:w="1065"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Professors</w:t>
            </w:r>
          </w:p>
        </w:tc>
        <w:tc>
          <w:tcPr>
            <w:tcW w:w="1800"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Others</w:t>
            </w:r>
          </w:p>
        </w:tc>
      </w:tr>
      <w:tr w:rsidR="00E85E6F" w:rsidRPr="005F1D29" w:rsidTr="002E0873">
        <w:trPr>
          <w:trHeight w:val="408"/>
        </w:trPr>
        <w:tc>
          <w:tcPr>
            <w:tcW w:w="1301" w:type="dxa"/>
            <w:tcBorders>
              <w:righ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14</w:t>
            </w:r>
          </w:p>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(Govt. Paid)</w:t>
            </w:r>
          </w:p>
        </w:tc>
        <w:tc>
          <w:tcPr>
            <w:tcW w:w="1683" w:type="dxa"/>
            <w:tcBorders>
              <w:lef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05</w:t>
            </w:r>
          </w:p>
        </w:tc>
        <w:tc>
          <w:tcPr>
            <w:tcW w:w="2071"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04</w:t>
            </w:r>
          </w:p>
        </w:tc>
        <w:tc>
          <w:tcPr>
            <w:tcW w:w="1065"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c>
          <w:tcPr>
            <w:tcW w:w="1800"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05</w:t>
            </w:r>
          </w:p>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(On  Deputation-4</w:t>
            </w:r>
          </w:p>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State scale -01)</w:t>
            </w:r>
          </w:p>
        </w:tc>
      </w:tr>
      <w:tr w:rsidR="00E85E6F" w:rsidRPr="005F1D29" w:rsidTr="002E0873">
        <w:trPr>
          <w:trHeight w:val="408"/>
        </w:trPr>
        <w:tc>
          <w:tcPr>
            <w:tcW w:w="1301" w:type="dxa"/>
            <w:tcBorders>
              <w:righ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50</w:t>
            </w:r>
          </w:p>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(Mgmt. Paid)</w:t>
            </w:r>
          </w:p>
        </w:tc>
        <w:tc>
          <w:tcPr>
            <w:tcW w:w="1683" w:type="dxa"/>
            <w:tcBorders>
              <w:lef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tc>
        <w:tc>
          <w:tcPr>
            <w:tcW w:w="2071"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tc>
        <w:tc>
          <w:tcPr>
            <w:tcW w:w="1065"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tc>
        <w:tc>
          <w:tcPr>
            <w:tcW w:w="1800"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Full Time- 44</w:t>
            </w:r>
          </w:p>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Part Time-06</w:t>
            </w:r>
          </w:p>
        </w:tc>
      </w:tr>
    </w:tbl>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2.1 Total No. of permanent faculty</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p>
    <w:tbl>
      <w:tblPr>
        <w:tblpPr w:leftFromText="180" w:rightFromText="180" w:vertAnchor="text" w:horzAnchor="page" w:tblpX="5395" w:tblpY="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8"/>
        <w:gridCol w:w="1440"/>
      </w:tblGrid>
      <w:tr w:rsidR="00E85E6F" w:rsidRPr="005F1D29" w:rsidTr="002E0873">
        <w:trPr>
          <w:trHeight w:hRule="exact" w:val="553"/>
        </w:trPr>
        <w:tc>
          <w:tcPr>
            <w:tcW w:w="1278"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Government</w:t>
            </w:r>
          </w:p>
        </w:tc>
        <w:tc>
          <w:tcPr>
            <w:tcW w:w="1440"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Management</w:t>
            </w:r>
          </w:p>
        </w:tc>
      </w:tr>
      <w:tr w:rsidR="00E85E6F" w:rsidRPr="005F1D29" w:rsidTr="002E0873">
        <w:trPr>
          <w:trHeight w:hRule="exact" w:val="288"/>
        </w:trPr>
        <w:tc>
          <w:tcPr>
            <w:tcW w:w="1278"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04</w:t>
            </w:r>
          </w:p>
        </w:tc>
        <w:tc>
          <w:tcPr>
            <w:tcW w:w="1440"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04</w:t>
            </w:r>
          </w:p>
        </w:tc>
      </w:tr>
    </w:tbl>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E85E6F" w:rsidRPr="005F1D29" w:rsidTr="002E0873">
        <w:trPr>
          <w:trHeight w:val="253"/>
        </w:trPr>
        <w:tc>
          <w:tcPr>
            <w:tcW w:w="1260" w:type="dxa"/>
            <w:gridSpan w:val="2"/>
            <w:tcBorders>
              <w:bottom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Asst. Professors</w:t>
            </w:r>
          </w:p>
        </w:tc>
        <w:tc>
          <w:tcPr>
            <w:tcW w:w="1350" w:type="dxa"/>
            <w:gridSpan w:val="2"/>
            <w:tcBorders>
              <w:bottom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Associate Professors</w:t>
            </w:r>
          </w:p>
        </w:tc>
        <w:tc>
          <w:tcPr>
            <w:tcW w:w="1260" w:type="dxa"/>
            <w:gridSpan w:val="2"/>
            <w:tcBorders>
              <w:bottom w:val="single" w:sz="4" w:space="0" w:color="auto"/>
              <w:righ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Professors</w:t>
            </w:r>
          </w:p>
        </w:tc>
        <w:tc>
          <w:tcPr>
            <w:tcW w:w="1260" w:type="dxa"/>
            <w:gridSpan w:val="2"/>
            <w:tcBorders>
              <w:left w:val="single" w:sz="4" w:space="0" w:color="auto"/>
              <w:bottom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Others</w:t>
            </w:r>
          </w:p>
        </w:tc>
        <w:tc>
          <w:tcPr>
            <w:tcW w:w="1221" w:type="dxa"/>
            <w:gridSpan w:val="2"/>
            <w:tcBorders>
              <w:left w:val="single" w:sz="4" w:space="0" w:color="auto"/>
              <w:bottom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Total</w:t>
            </w:r>
          </w:p>
        </w:tc>
      </w:tr>
      <w:tr w:rsidR="00E85E6F" w:rsidRPr="005F1D29" w:rsidTr="002E0873">
        <w:trPr>
          <w:trHeight w:val="311"/>
        </w:trPr>
        <w:tc>
          <w:tcPr>
            <w:tcW w:w="630" w:type="dxa"/>
            <w:tcBorders>
              <w:top w:val="single" w:sz="4" w:space="0" w:color="auto"/>
              <w:righ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R</w:t>
            </w:r>
          </w:p>
        </w:tc>
        <w:tc>
          <w:tcPr>
            <w:tcW w:w="630" w:type="dxa"/>
            <w:tcBorders>
              <w:top w:val="single" w:sz="4" w:space="0" w:color="auto"/>
              <w:lef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V</w:t>
            </w:r>
          </w:p>
        </w:tc>
        <w:tc>
          <w:tcPr>
            <w:tcW w:w="720" w:type="dxa"/>
            <w:tcBorders>
              <w:top w:val="single" w:sz="4" w:space="0" w:color="auto"/>
              <w:righ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R</w:t>
            </w:r>
          </w:p>
        </w:tc>
        <w:tc>
          <w:tcPr>
            <w:tcW w:w="630" w:type="dxa"/>
            <w:tcBorders>
              <w:top w:val="single" w:sz="4" w:space="0" w:color="auto"/>
              <w:lef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V</w:t>
            </w:r>
          </w:p>
        </w:tc>
        <w:tc>
          <w:tcPr>
            <w:tcW w:w="630" w:type="dxa"/>
            <w:tcBorders>
              <w:top w:val="single" w:sz="4" w:space="0" w:color="auto"/>
              <w:righ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R</w:t>
            </w:r>
          </w:p>
        </w:tc>
        <w:tc>
          <w:tcPr>
            <w:tcW w:w="630" w:type="dxa"/>
            <w:tcBorders>
              <w:top w:val="single" w:sz="4" w:space="0" w:color="auto"/>
              <w:left w:val="single" w:sz="4" w:space="0" w:color="auto"/>
              <w:righ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V</w:t>
            </w:r>
          </w:p>
        </w:tc>
        <w:tc>
          <w:tcPr>
            <w:tcW w:w="630" w:type="dxa"/>
            <w:tcBorders>
              <w:top w:val="single" w:sz="4" w:space="0" w:color="auto"/>
              <w:left w:val="single" w:sz="4" w:space="0" w:color="auto"/>
              <w:righ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R</w:t>
            </w:r>
          </w:p>
        </w:tc>
        <w:tc>
          <w:tcPr>
            <w:tcW w:w="630" w:type="dxa"/>
            <w:tcBorders>
              <w:top w:val="single" w:sz="4" w:space="0" w:color="auto"/>
              <w:lef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V</w:t>
            </w:r>
          </w:p>
        </w:tc>
        <w:tc>
          <w:tcPr>
            <w:tcW w:w="630" w:type="dxa"/>
            <w:tcBorders>
              <w:top w:val="single" w:sz="4" w:space="0" w:color="auto"/>
              <w:lef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R</w:t>
            </w:r>
          </w:p>
        </w:tc>
        <w:tc>
          <w:tcPr>
            <w:tcW w:w="591" w:type="dxa"/>
            <w:tcBorders>
              <w:top w:val="single" w:sz="4" w:space="0" w:color="auto"/>
              <w:lef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V</w:t>
            </w:r>
          </w:p>
        </w:tc>
      </w:tr>
      <w:tr w:rsidR="00E85E6F" w:rsidRPr="005F1D29" w:rsidTr="002E0873">
        <w:trPr>
          <w:trHeight w:val="56"/>
        </w:trPr>
        <w:tc>
          <w:tcPr>
            <w:tcW w:w="630" w:type="dxa"/>
            <w:tcBorders>
              <w:righ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c>
          <w:tcPr>
            <w:tcW w:w="630" w:type="dxa"/>
            <w:tcBorders>
              <w:lef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7</w:t>
            </w:r>
          </w:p>
        </w:tc>
        <w:tc>
          <w:tcPr>
            <w:tcW w:w="720" w:type="dxa"/>
            <w:tcBorders>
              <w:righ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c>
          <w:tcPr>
            <w:tcW w:w="630" w:type="dxa"/>
            <w:tcBorders>
              <w:lef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c>
          <w:tcPr>
            <w:tcW w:w="630" w:type="dxa"/>
            <w:tcBorders>
              <w:righ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c>
          <w:tcPr>
            <w:tcW w:w="630" w:type="dxa"/>
            <w:tcBorders>
              <w:left w:val="single" w:sz="4" w:space="0" w:color="auto"/>
              <w:righ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c>
          <w:tcPr>
            <w:tcW w:w="630" w:type="dxa"/>
            <w:tcBorders>
              <w:left w:val="single" w:sz="4" w:space="0" w:color="auto"/>
              <w:righ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4</w:t>
            </w:r>
          </w:p>
        </w:tc>
        <w:tc>
          <w:tcPr>
            <w:tcW w:w="630" w:type="dxa"/>
            <w:tcBorders>
              <w:lef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c>
          <w:tcPr>
            <w:tcW w:w="630" w:type="dxa"/>
            <w:tcBorders>
              <w:lef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11</w:t>
            </w:r>
          </w:p>
        </w:tc>
        <w:tc>
          <w:tcPr>
            <w:tcW w:w="591" w:type="dxa"/>
            <w:tcBorders>
              <w:left w:val="single" w:sz="4" w:space="0" w:color="auto"/>
            </w:tcBorders>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bl>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2.3 No. of Faculty Positions Recruited (R) and Vacant (V) during the year</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66" type="#_x0000_t202" style="position:absolute;margin-left:392.25pt;margin-top:23.75pt;width:56.7pt;height:24.55pt;z-index:251701248">
            <v:textbox style="mso-next-textbox:#_x0000_s1066">
              <w:txbxContent>
                <w:p w:rsidR="004E10F2" w:rsidRPr="00D27169" w:rsidRDefault="004E10F2" w:rsidP="00E85E6F">
                  <w:pPr>
                    <w:rPr>
                      <w:rFonts w:ascii="Times New Roman" w:hAnsi="Times New Roman"/>
                      <w:color w:val="000000"/>
                      <w:spacing w:val="-1"/>
                      <w:w w:val="96"/>
                      <w:sz w:val="20"/>
                      <w:szCs w:val="20"/>
                    </w:rPr>
                  </w:pPr>
                  <w:r w:rsidRPr="00D27169">
                    <w:rPr>
                      <w:rFonts w:ascii="Times New Roman" w:hAnsi="Times New Roman"/>
                      <w:color w:val="000000"/>
                      <w:spacing w:val="-1"/>
                      <w:w w:val="96"/>
                      <w:sz w:val="20"/>
                      <w:szCs w:val="20"/>
                    </w:rPr>
                    <w:t>12</w:t>
                  </w:r>
                </w:p>
              </w:txbxContent>
            </v:textbox>
          </v:shape>
        </w:pict>
      </w:r>
      <w:r w:rsidRPr="00336B59">
        <w:rPr>
          <w:rFonts w:ascii="Times New Roman" w:hAnsi="Times New Roman"/>
          <w:color w:val="000000"/>
          <w:spacing w:val="-1"/>
          <w:w w:val="96"/>
          <w:sz w:val="20"/>
          <w:szCs w:val="20"/>
        </w:rPr>
        <w:pict>
          <v:shape id="_x0000_s1064" type="#_x0000_t202" style="position:absolute;margin-left:331.5pt;margin-top:23.75pt;width:56.7pt;height:24.55pt;z-index:251699200">
            <v:textbox style="mso-next-textbox:#_x0000_s1064">
              <w:txbxContent>
                <w:p w:rsidR="004E10F2" w:rsidRPr="00D27169" w:rsidRDefault="004E10F2" w:rsidP="00E85E6F">
                  <w:pPr>
                    <w:rPr>
                      <w:rFonts w:ascii="Times New Roman" w:hAnsi="Times New Roman"/>
                      <w:color w:val="000000"/>
                      <w:spacing w:val="-1"/>
                      <w:w w:val="96"/>
                      <w:sz w:val="20"/>
                      <w:szCs w:val="20"/>
                    </w:rPr>
                  </w:pPr>
                  <w:r w:rsidRPr="00D27169">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027" type="#_x0000_t202" style="position:absolute;margin-left:270.3pt;margin-top:23.75pt;width:56.7pt;height:24.55pt;z-index:251661312">
            <v:textbox style="mso-next-textbox:#_x0000_s1027">
              <w:txbxContent>
                <w:p w:rsidR="004E10F2" w:rsidRPr="00D27169" w:rsidRDefault="004E10F2" w:rsidP="00E85E6F">
                  <w:pPr>
                    <w:rPr>
                      <w:rFonts w:ascii="Times New Roman" w:hAnsi="Times New Roman"/>
                      <w:color w:val="000000"/>
                      <w:spacing w:val="-1"/>
                      <w:w w:val="96"/>
                      <w:sz w:val="20"/>
                      <w:szCs w:val="20"/>
                    </w:rPr>
                  </w:pPr>
                  <w:r w:rsidRPr="00D27169">
                    <w:rPr>
                      <w:rFonts w:ascii="Times New Roman" w:hAnsi="Times New Roman"/>
                      <w:color w:val="000000"/>
                      <w:spacing w:val="-1"/>
                      <w:w w:val="96"/>
                      <w:sz w:val="20"/>
                      <w:szCs w:val="20"/>
                    </w:rPr>
                    <w:t>00</w:t>
                  </w:r>
                </w:p>
              </w:txbxContent>
            </v:textbox>
          </v:shape>
        </w:pic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2.4 No. of Guest and Visiting faculty and Temporary faculty </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2.5 Faculty participation in conferences and symposia:</w:t>
      </w:r>
      <w:r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tbl>
      <w:tblPr>
        <w:tblW w:w="6659" w:type="dxa"/>
        <w:tblInd w:w="468" w:type="dxa"/>
        <w:tblLook w:val="04A0"/>
      </w:tblPr>
      <w:tblGrid>
        <w:gridCol w:w="1798"/>
        <w:gridCol w:w="1892"/>
        <w:gridCol w:w="1720"/>
        <w:gridCol w:w="1249"/>
      </w:tblGrid>
      <w:tr w:rsidR="00E85E6F" w:rsidRPr="005F1D29" w:rsidTr="002E0873">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E6F" w:rsidRPr="005F1D29" w:rsidRDefault="00E85E6F" w:rsidP="002E0873">
            <w:pPr>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E85E6F" w:rsidRPr="005F1D29" w:rsidRDefault="00E85E6F" w:rsidP="002E0873">
            <w:pPr>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E85E6F" w:rsidRPr="005F1D29" w:rsidRDefault="00E85E6F" w:rsidP="002E0873">
            <w:pPr>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E85E6F" w:rsidRPr="005F1D29" w:rsidRDefault="00E85E6F" w:rsidP="002E0873">
            <w:pPr>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State level</w:t>
            </w:r>
          </w:p>
        </w:tc>
      </w:tr>
      <w:tr w:rsidR="00E85E6F" w:rsidRPr="005F1D29" w:rsidTr="002E087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85E6F" w:rsidRPr="005F1D29" w:rsidRDefault="00E85E6F" w:rsidP="002E0873">
            <w:pPr>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E85E6F" w:rsidRPr="005F1D29" w:rsidRDefault="00E85E6F" w:rsidP="002E0873">
            <w:pPr>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02 </w:t>
            </w:r>
          </w:p>
        </w:tc>
        <w:tc>
          <w:tcPr>
            <w:tcW w:w="1720" w:type="dxa"/>
            <w:tcBorders>
              <w:top w:val="nil"/>
              <w:left w:val="nil"/>
              <w:bottom w:val="single" w:sz="4" w:space="0" w:color="auto"/>
              <w:right w:val="single" w:sz="4" w:space="0" w:color="auto"/>
            </w:tcBorders>
            <w:shd w:val="clear" w:color="auto" w:fill="auto"/>
            <w:noWrap/>
            <w:vAlign w:val="center"/>
            <w:hideMark/>
          </w:tcPr>
          <w:p w:rsidR="00E85E6F" w:rsidRPr="005F1D29" w:rsidRDefault="00E85E6F" w:rsidP="002E0873">
            <w:pPr>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42 </w:t>
            </w:r>
          </w:p>
        </w:tc>
        <w:tc>
          <w:tcPr>
            <w:tcW w:w="1249" w:type="dxa"/>
            <w:tcBorders>
              <w:top w:val="nil"/>
              <w:left w:val="nil"/>
              <w:bottom w:val="single" w:sz="4" w:space="0" w:color="auto"/>
              <w:right w:val="single" w:sz="4" w:space="0" w:color="auto"/>
            </w:tcBorders>
            <w:shd w:val="clear" w:color="auto" w:fill="auto"/>
            <w:vAlign w:val="center"/>
          </w:tcPr>
          <w:p w:rsidR="00E85E6F" w:rsidRPr="005F1D29" w:rsidRDefault="00E85E6F" w:rsidP="002E0873">
            <w:pPr>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r w:rsidR="00E85E6F" w:rsidRPr="005F1D29" w:rsidTr="002E0873">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85E6F" w:rsidRPr="005F1D29" w:rsidRDefault="00E85E6F" w:rsidP="002E0873">
            <w:pPr>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E85E6F" w:rsidRPr="005F1D29" w:rsidRDefault="00E85E6F" w:rsidP="002E0873">
            <w:pPr>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02</w:t>
            </w:r>
          </w:p>
        </w:tc>
        <w:tc>
          <w:tcPr>
            <w:tcW w:w="1720" w:type="dxa"/>
            <w:tcBorders>
              <w:top w:val="nil"/>
              <w:left w:val="nil"/>
              <w:bottom w:val="single" w:sz="4" w:space="0" w:color="auto"/>
              <w:right w:val="single" w:sz="4" w:space="0" w:color="auto"/>
            </w:tcBorders>
            <w:shd w:val="clear" w:color="auto" w:fill="auto"/>
            <w:noWrap/>
            <w:vAlign w:val="center"/>
            <w:hideMark/>
          </w:tcPr>
          <w:p w:rsidR="00E85E6F" w:rsidRPr="005F1D29" w:rsidRDefault="00E85E6F" w:rsidP="002E0873">
            <w:pPr>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16</w:t>
            </w:r>
          </w:p>
        </w:tc>
        <w:tc>
          <w:tcPr>
            <w:tcW w:w="1249" w:type="dxa"/>
            <w:tcBorders>
              <w:top w:val="nil"/>
              <w:left w:val="nil"/>
              <w:bottom w:val="single" w:sz="4" w:space="0" w:color="auto"/>
              <w:right w:val="single" w:sz="4" w:space="0" w:color="auto"/>
            </w:tcBorders>
            <w:shd w:val="clear" w:color="auto" w:fill="auto"/>
            <w:vAlign w:val="center"/>
          </w:tcPr>
          <w:p w:rsidR="00E85E6F" w:rsidRPr="005F1D29" w:rsidRDefault="00E85E6F" w:rsidP="002E0873">
            <w:pPr>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r w:rsidR="00E85E6F" w:rsidRPr="005F1D29" w:rsidTr="002E0873">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E85E6F" w:rsidRPr="005F1D29" w:rsidRDefault="00E85E6F" w:rsidP="002E0873">
            <w:pPr>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E85E6F" w:rsidRPr="005F1D29" w:rsidRDefault="00E85E6F" w:rsidP="002E0873">
            <w:pPr>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00 </w:t>
            </w:r>
          </w:p>
        </w:tc>
        <w:tc>
          <w:tcPr>
            <w:tcW w:w="1720" w:type="dxa"/>
            <w:tcBorders>
              <w:top w:val="nil"/>
              <w:left w:val="nil"/>
              <w:bottom w:val="single" w:sz="4" w:space="0" w:color="auto"/>
              <w:right w:val="single" w:sz="4" w:space="0" w:color="auto"/>
            </w:tcBorders>
            <w:shd w:val="clear" w:color="auto" w:fill="auto"/>
            <w:noWrap/>
            <w:vAlign w:val="center"/>
            <w:hideMark/>
          </w:tcPr>
          <w:p w:rsidR="00E85E6F" w:rsidRPr="005F1D29" w:rsidRDefault="00E85E6F" w:rsidP="002E0873">
            <w:pPr>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00 </w:t>
            </w:r>
          </w:p>
        </w:tc>
        <w:tc>
          <w:tcPr>
            <w:tcW w:w="1249" w:type="dxa"/>
            <w:tcBorders>
              <w:top w:val="nil"/>
              <w:left w:val="nil"/>
              <w:bottom w:val="single" w:sz="4" w:space="0" w:color="auto"/>
              <w:right w:val="single" w:sz="4" w:space="0" w:color="auto"/>
            </w:tcBorders>
            <w:shd w:val="clear" w:color="auto" w:fill="auto"/>
            <w:vAlign w:val="center"/>
          </w:tcPr>
          <w:p w:rsidR="00E85E6F" w:rsidRPr="005F1D29" w:rsidRDefault="00E85E6F" w:rsidP="002E0873">
            <w:pPr>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bl>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2.6 Innovative processes adopted by the institution in Teaching and Learning:</w:t>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28" type="#_x0000_t202" style="position:absolute;margin-left:31.1pt;margin-top:9.6pt;width:297.65pt;height:110.85pt;z-index:251662336">
            <v:textbox style="mso-next-textbox:#_x0000_s1028">
              <w:txbxContent>
                <w:p w:rsidR="004E10F2" w:rsidRPr="007E474E" w:rsidRDefault="004E10F2" w:rsidP="002934A5">
                  <w:pPr>
                    <w:pStyle w:val="ListParagraph"/>
                    <w:numPr>
                      <w:ilvl w:val="0"/>
                      <w:numId w:val="4"/>
                    </w:numPr>
                    <w:spacing w:after="0"/>
                    <w:rPr>
                      <w:rFonts w:ascii="Times New Roman" w:hAnsi="Times New Roman"/>
                      <w:color w:val="000000"/>
                      <w:spacing w:val="-1"/>
                      <w:w w:val="96"/>
                      <w:sz w:val="20"/>
                      <w:szCs w:val="20"/>
                    </w:rPr>
                  </w:pPr>
                  <w:r w:rsidRPr="007E474E">
                    <w:rPr>
                      <w:rFonts w:ascii="Times New Roman" w:hAnsi="Times New Roman"/>
                      <w:color w:val="000000"/>
                      <w:spacing w:val="-1"/>
                      <w:w w:val="96"/>
                      <w:sz w:val="20"/>
                      <w:szCs w:val="20"/>
                    </w:rPr>
                    <w:t>Use of ICT and teaching aids.</w:t>
                  </w:r>
                </w:p>
                <w:p w:rsidR="004E10F2" w:rsidRPr="007E474E" w:rsidRDefault="004E10F2" w:rsidP="002934A5">
                  <w:pPr>
                    <w:pStyle w:val="ListParagraph"/>
                    <w:numPr>
                      <w:ilvl w:val="0"/>
                      <w:numId w:val="4"/>
                    </w:numPr>
                    <w:spacing w:after="0"/>
                    <w:rPr>
                      <w:rFonts w:ascii="Times New Roman" w:hAnsi="Times New Roman"/>
                      <w:color w:val="000000"/>
                      <w:spacing w:val="-1"/>
                      <w:w w:val="96"/>
                      <w:sz w:val="20"/>
                      <w:szCs w:val="20"/>
                    </w:rPr>
                  </w:pPr>
                  <w:r w:rsidRPr="007E474E">
                    <w:rPr>
                      <w:rFonts w:ascii="Times New Roman" w:hAnsi="Times New Roman"/>
                      <w:color w:val="000000"/>
                      <w:spacing w:val="-1"/>
                      <w:w w:val="96"/>
                      <w:sz w:val="20"/>
                      <w:szCs w:val="20"/>
                    </w:rPr>
                    <w:t>Field trips and Industrial tours.</w:t>
                  </w:r>
                </w:p>
                <w:p w:rsidR="004E10F2" w:rsidRPr="007E474E" w:rsidRDefault="004E10F2" w:rsidP="002934A5">
                  <w:pPr>
                    <w:pStyle w:val="ListParagraph"/>
                    <w:numPr>
                      <w:ilvl w:val="0"/>
                      <w:numId w:val="4"/>
                    </w:numPr>
                    <w:spacing w:after="0"/>
                    <w:rPr>
                      <w:rFonts w:ascii="Times New Roman" w:hAnsi="Times New Roman"/>
                      <w:color w:val="000000"/>
                      <w:spacing w:val="-1"/>
                      <w:w w:val="96"/>
                      <w:sz w:val="20"/>
                      <w:szCs w:val="20"/>
                    </w:rPr>
                  </w:pPr>
                  <w:r w:rsidRPr="007E474E">
                    <w:rPr>
                      <w:rFonts w:ascii="Times New Roman" w:hAnsi="Times New Roman"/>
                      <w:color w:val="000000"/>
                      <w:spacing w:val="-1"/>
                      <w:w w:val="96"/>
                      <w:sz w:val="20"/>
                      <w:szCs w:val="20"/>
                    </w:rPr>
                    <w:t>Power point presentations and Seminars by students.</w:t>
                  </w:r>
                </w:p>
                <w:p w:rsidR="004E10F2" w:rsidRPr="007E474E" w:rsidRDefault="004E10F2" w:rsidP="002934A5">
                  <w:pPr>
                    <w:pStyle w:val="ListParagraph"/>
                    <w:numPr>
                      <w:ilvl w:val="0"/>
                      <w:numId w:val="4"/>
                    </w:numPr>
                    <w:spacing w:after="0"/>
                    <w:rPr>
                      <w:rFonts w:ascii="Times New Roman" w:hAnsi="Times New Roman"/>
                      <w:color w:val="000000"/>
                      <w:spacing w:val="-1"/>
                      <w:w w:val="96"/>
                      <w:sz w:val="20"/>
                      <w:szCs w:val="20"/>
                    </w:rPr>
                  </w:pPr>
                  <w:r w:rsidRPr="007E474E">
                    <w:rPr>
                      <w:rFonts w:ascii="Times New Roman" w:hAnsi="Times New Roman"/>
                      <w:color w:val="000000"/>
                      <w:spacing w:val="-1"/>
                      <w:w w:val="96"/>
                      <w:sz w:val="20"/>
                      <w:szCs w:val="20"/>
                    </w:rPr>
                    <w:t>Lecture by experts in the respective fields.</w:t>
                  </w:r>
                </w:p>
              </w:txbxContent>
            </v:textbox>
          </v:shape>
        </w:pic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p>
    <w:p w:rsidR="00CA3431" w:rsidRDefault="00CA3431"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CA3431" w:rsidRDefault="00CA3431"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CA3431" w:rsidRDefault="00CA3431"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CA3431" w:rsidRDefault="00CA3431"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CA3431" w:rsidRDefault="00336B59"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29" type="#_x0000_t202" style="position:absolute;margin-left:210pt;margin-top:2.5pt;width:70.75pt;height:23.8pt;z-index:251663360">
            <v:textbox style="mso-next-textbox:#_x0000_s1029">
              <w:txbxContent>
                <w:p w:rsidR="004E10F2" w:rsidRPr="006A2577" w:rsidRDefault="004E10F2" w:rsidP="00E85E6F">
                  <w:pPr>
                    <w:rPr>
                      <w:rFonts w:ascii="Times New Roman" w:hAnsi="Times New Roman"/>
                      <w:color w:val="000000"/>
                      <w:spacing w:val="-1"/>
                      <w:w w:val="96"/>
                      <w:sz w:val="20"/>
                      <w:szCs w:val="20"/>
                    </w:rPr>
                  </w:pPr>
                  <w:r w:rsidRPr="006A2577">
                    <w:rPr>
                      <w:rFonts w:ascii="Times New Roman" w:hAnsi="Times New Roman"/>
                      <w:color w:val="000000"/>
                      <w:spacing w:val="-1"/>
                      <w:w w:val="96"/>
                      <w:sz w:val="20"/>
                      <w:szCs w:val="20"/>
                    </w:rPr>
                    <w:t>185</w:t>
                  </w:r>
                </w:p>
              </w:txbxContent>
            </v:textbox>
          </v:shape>
        </w:pic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2.7   Total No. of actual teaching days </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proofErr w:type="gramStart"/>
      <w:r w:rsidRPr="005F1D29">
        <w:rPr>
          <w:rFonts w:ascii="Times New Roman" w:hAnsi="Times New Roman"/>
          <w:color w:val="000000"/>
          <w:spacing w:val="-1"/>
          <w:w w:val="96"/>
          <w:sz w:val="20"/>
          <w:szCs w:val="20"/>
        </w:rPr>
        <w:t>during</w:t>
      </w:r>
      <w:proofErr w:type="gramEnd"/>
      <w:r w:rsidRPr="005F1D29">
        <w:rPr>
          <w:rFonts w:ascii="Times New Roman" w:hAnsi="Times New Roman"/>
          <w:color w:val="000000"/>
          <w:spacing w:val="-1"/>
          <w:w w:val="96"/>
          <w:sz w:val="20"/>
          <w:szCs w:val="20"/>
        </w:rPr>
        <w:t xml:space="preserve"> this academic year</w:t>
      </w:r>
      <w:r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2.8   Examination/ Evaluation Reforms initiated by </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roofErr w:type="gramStart"/>
      <w:r w:rsidRPr="005F1D29">
        <w:rPr>
          <w:rFonts w:ascii="Times New Roman" w:hAnsi="Times New Roman"/>
          <w:color w:val="000000"/>
          <w:spacing w:val="-1"/>
          <w:w w:val="96"/>
          <w:sz w:val="20"/>
          <w:szCs w:val="20"/>
        </w:rPr>
        <w:t>the</w:t>
      </w:r>
      <w:proofErr w:type="gramEnd"/>
      <w:r w:rsidRPr="005F1D29">
        <w:rPr>
          <w:rFonts w:ascii="Times New Roman" w:hAnsi="Times New Roman"/>
          <w:color w:val="000000"/>
          <w:spacing w:val="-1"/>
          <w:w w:val="96"/>
          <w:sz w:val="20"/>
          <w:szCs w:val="20"/>
        </w:rPr>
        <w:t xml:space="preserve"> Institution (for example: Open Book Examination, Bar Coding, </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Double Valuation, Photocopy, Online Multiple Choice Questions)</w:t>
      </w: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30" type="#_x0000_t202" style="position:absolute;margin-left:25.35pt;margin-top:8.1pt;width:281.45pt;height:25.25pt;z-index:251664384">
            <v:textbox style="mso-next-textbox:#_x0000_s1030">
              <w:txbxContent>
                <w:p w:rsidR="004E10F2" w:rsidRPr="006A2577" w:rsidRDefault="004E10F2" w:rsidP="00E85E6F">
                  <w:pPr>
                    <w:rPr>
                      <w:rFonts w:ascii="Times New Roman" w:hAnsi="Times New Roman"/>
                      <w:color w:val="000000"/>
                      <w:spacing w:val="-1"/>
                      <w:w w:val="96"/>
                      <w:sz w:val="20"/>
                      <w:szCs w:val="20"/>
                    </w:rPr>
                  </w:pPr>
                  <w:r w:rsidRPr="006A2577">
                    <w:rPr>
                      <w:rFonts w:ascii="Times New Roman" w:hAnsi="Times New Roman"/>
                      <w:color w:val="000000"/>
                      <w:spacing w:val="-1"/>
                      <w:w w:val="96"/>
                      <w:sz w:val="20"/>
                      <w:szCs w:val="20"/>
                    </w:rPr>
                    <w:t>Following rules and regulations of Mangalore University</w:t>
                  </w:r>
                </w:p>
              </w:txbxContent>
            </v:textbox>
          </v:shape>
        </w:pic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2.9   No. of faculty members involved in curriculum</w:t>
      </w:r>
      <w:r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roofErr w:type="gramStart"/>
      <w:r w:rsidRPr="005F1D29">
        <w:rPr>
          <w:rFonts w:ascii="Times New Roman" w:hAnsi="Times New Roman"/>
          <w:color w:val="000000"/>
          <w:spacing w:val="-1"/>
          <w:w w:val="96"/>
          <w:sz w:val="20"/>
          <w:szCs w:val="20"/>
        </w:rPr>
        <w:t>restructuring/revision/syllabus</w:t>
      </w:r>
      <w:proofErr w:type="gramEnd"/>
      <w:r w:rsidRPr="005F1D29">
        <w:rPr>
          <w:rFonts w:ascii="Times New Roman" w:hAnsi="Times New Roman"/>
          <w:color w:val="000000"/>
          <w:spacing w:val="-1"/>
          <w:w w:val="96"/>
          <w:sz w:val="20"/>
          <w:szCs w:val="20"/>
        </w:rPr>
        <w:t xml:space="preserve"> development </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roofErr w:type="gramStart"/>
      <w:r w:rsidRPr="005F1D29">
        <w:rPr>
          <w:rFonts w:ascii="Times New Roman" w:hAnsi="Times New Roman"/>
          <w:color w:val="000000"/>
          <w:spacing w:val="-1"/>
          <w:w w:val="96"/>
          <w:sz w:val="20"/>
          <w:szCs w:val="20"/>
        </w:rPr>
        <w:t>as</w:t>
      </w:r>
      <w:proofErr w:type="gramEnd"/>
      <w:r w:rsidRPr="005F1D29">
        <w:rPr>
          <w:rFonts w:ascii="Times New Roman" w:hAnsi="Times New Roman"/>
          <w:color w:val="000000"/>
          <w:spacing w:val="-1"/>
          <w:w w:val="96"/>
          <w:sz w:val="20"/>
          <w:szCs w:val="20"/>
        </w:rPr>
        <w:t xml:space="preserve"> member of Board of Study/Faculty/Curriculum Development  workshop</w:t>
      </w:r>
    </w:p>
    <w:tbl>
      <w:tblPr>
        <w:tblStyle w:val="TableGrid"/>
        <w:tblpPr w:leftFromText="180" w:rightFromText="180" w:vertAnchor="text" w:horzAnchor="page" w:tblpX="2247" w:tblpY="28"/>
        <w:tblW w:w="0" w:type="auto"/>
        <w:tblLook w:val="04A0"/>
      </w:tblPr>
      <w:tblGrid>
        <w:gridCol w:w="1152"/>
        <w:gridCol w:w="2286"/>
      </w:tblGrid>
      <w:tr w:rsidR="00E85E6F" w:rsidRPr="005F1D29" w:rsidTr="002E0873">
        <w:tc>
          <w:tcPr>
            <w:tcW w:w="1152"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proofErr w:type="spellStart"/>
            <w:r w:rsidRPr="005F1D29">
              <w:rPr>
                <w:rFonts w:ascii="Times New Roman" w:hAnsi="Times New Roman"/>
                <w:color w:val="000000"/>
                <w:spacing w:val="-1"/>
                <w:w w:val="96"/>
              </w:rPr>
              <w:t>BoS</w:t>
            </w:r>
            <w:proofErr w:type="spellEnd"/>
          </w:p>
        </w:tc>
        <w:tc>
          <w:tcPr>
            <w:tcW w:w="2286"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 xml:space="preserve">Faculty  participated in workshop </w:t>
            </w:r>
          </w:p>
        </w:tc>
      </w:tr>
      <w:tr w:rsidR="00E85E6F" w:rsidRPr="005F1D29" w:rsidTr="002E0873">
        <w:tc>
          <w:tcPr>
            <w:tcW w:w="1152" w:type="dxa"/>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0</w:t>
            </w:r>
            <w:r w:rsidR="00F76899">
              <w:rPr>
                <w:rFonts w:ascii="Times New Roman" w:hAnsi="Times New Roman"/>
                <w:color w:val="000000"/>
                <w:spacing w:val="-1"/>
                <w:w w:val="96"/>
              </w:rPr>
              <w:t>9</w:t>
            </w:r>
          </w:p>
        </w:tc>
        <w:tc>
          <w:tcPr>
            <w:tcW w:w="2286" w:type="dxa"/>
          </w:tcPr>
          <w:p w:rsidR="00E85E6F" w:rsidRPr="005F1D29" w:rsidRDefault="00F76899" w:rsidP="002E0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Pr>
                <w:rFonts w:ascii="Times New Roman" w:hAnsi="Times New Roman"/>
                <w:color w:val="000000"/>
                <w:spacing w:val="-1"/>
                <w:w w:val="96"/>
              </w:rPr>
              <w:t>07</w:t>
            </w:r>
          </w:p>
        </w:tc>
      </w:tr>
    </w:tbl>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31" type="#_x0000_t202" style="position:absolute;margin-left:270.3pt;margin-top:12.8pt;width:56.7pt;height:26.25pt;z-index:251665408">
            <v:textbox style="mso-next-textbox:#_x0000_s1031">
              <w:txbxContent>
                <w:p w:rsidR="004E10F2" w:rsidRPr="00604CC7" w:rsidRDefault="004E10F2" w:rsidP="00E85E6F">
                  <w:pPr>
                    <w:rPr>
                      <w:rFonts w:ascii="Times New Roman" w:hAnsi="Times New Roman"/>
                      <w:color w:val="000000"/>
                      <w:spacing w:val="-1"/>
                      <w:w w:val="96"/>
                      <w:sz w:val="20"/>
                      <w:szCs w:val="20"/>
                    </w:rPr>
                  </w:pPr>
                  <w:r w:rsidRPr="00604CC7">
                    <w:rPr>
                      <w:rFonts w:ascii="Times New Roman" w:hAnsi="Times New Roman"/>
                      <w:color w:val="000000"/>
                      <w:spacing w:val="-1"/>
                      <w:w w:val="96"/>
                      <w:sz w:val="20"/>
                      <w:szCs w:val="20"/>
                    </w:rPr>
                    <w:t>89.55</w:t>
                  </w:r>
                </w:p>
              </w:txbxContent>
            </v:textbox>
          </v:shape>
        </w:pic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2.10 Average percentage of attendance of students</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2.11 Course/Programme wise distribution of pass percentage :</w:t>
      </w:r>
      <w:proofErr w:type="gramStart"/>
      <w:r w:rsidR="00B0305F" w:rsidRPr="005F1D29">
        <w:rPr>
          <w:rFonts w:ascii="Times New Roman" w:hAnsi="Times New Roman"/>
          <w:color w:val="000000"/>
          <w:spacing w:val="-1"/>
          <w:w w:val="96"/>
          <w:sz w:val="20"/>
          <w:szCs w:val="20"/>
        </w:rPr>
        <w:t>(Based</w:t>
      </w:r>
      <w:proofErr w:type="gramEnd"/>
      <w:r w:rsidR="00B0305F" w:rsidRPr="005F1D29">
        <w:rPr>
          <w:rFonts w:ascii="Times New Roman" w:hAnsi="Times New Roman"/>
          <w:color w:val="000000"/>
          <w:spacing w:val="-1"/>
          <w:w w:val="96"/>
          <w:sz w:val="20"/>
          <w:szCs w:val="20"/>
        </w:rPr>
        <w:t xml:space="preserve"> on April </w:t>
      </w:r>
      <w:r w:rsidR="004B127F" w:rsidRPr="005F1D29">
        <w:rPr>
          <w:rFonts w:ascii="Times New Roman" w:hAnsi="Times New Roman"/>
          <w:color w:val="000000"/>
          <w:spacing w:val="-1"/>
          <w:w w:val="96"/>
          <w:sz w:val="20"/>
          <w:szCs w:val="20"/>
        </w:rPr>
        <w:t>2013 Examination    Results</w:t>
      </w:r>
      <w:r w:rsidR="00B0305F" w:rsidRPr="005F1D29">
        <w:rPr>
          <w:rFonts w:ascii="Times New Roman" w:hAnsi="Times New Roman"/>
          <w:color w:val="000000"/>
          <w:spacing w:val="-1"/>
          <w:w w:val="96"/>
          <w:sz w:val="20"/>
          <w:szCs w:val="20"/>
        </w:rPr>
        <w:t>)</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r>
    </w:p>
    <w:tbl>
      <w:tblPr>
        <w:tblStyle w:val="TableGrid"/>
        <w:tblW w:w="0" w:type="auto"/>
        <w:tblLook w:val="04A0"/>
      </w:tblPr>
      <w:tblGrid>
        <w:gridCol w:w="1167"/>
        <w:gridCol w:w="1107"/>
        <w:gridCol w:w="1022"/>
        <w:gridCol w:w="1153"/>
        <w:gridCol w:w="1013"/>
        <w:gridCol w:w="1060"/>
        <w:gridCol w:w="1060"/>
        <w:gridCol w:w="1004"/>
      </w:tblGrid>
      <w:tr w:rsidR="004B127F" w:rsidRPr="005F1D29" w:rsidTr="00592CFF">
        <w:trPr>
          <w:trHeight w:val="254"/>
        </w:trPr>
        <w:tc>
          <w:tcPr>
            <w:tcW w:w="1193" w:type="dxa"/>
            <w:vMerge w:val="restart"/>
          </w:tcPr>
          <w:p w:rsidR="004B127F"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Title of the Programme</w:t>
            </w:r>
          </w:p>
        </w:tc>
        <w:tc>
          <w:tcPr>
            <w:tcW w:w="1193" w:type="dxa"/>
            <w:vMerge w:val="restart"/>
          </w:tcPr>
          <w:p w:rsidR="004B127F"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Total no. of students appeared</w:t>
            </w:r>
          </w:p>
        </w:tc>
        <w:tc>
          <w:tcPr>
            <w:tcW w:w="1193" w:type="dxa"/>
            <w:vMerge w:val="restart"/>
          </w:tcPr>
          <w:p w:rsidR="004B127F"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Rank</w:t>
            </w:r>
          </w:p>
        </w:tc>
        <w:tc>
          <w:tcPr>
            <w:tcW w:w="5969" w:type="dxa"/>
            <w:gridSpan w:val="5"/>
            <w:tcBorders>
              <w:bottom w:val="single" w:sz="4" w:space="0" w:color="auto"/>
            </w:tcBorders>
          </w:tcPr>
          <w:p w:rsidR="004B127F"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 xml:space="preserve">                               Division</w:t>
            </w:r>
          </w:p>
        </w:tc>
      </w:tr>
      <w:tr w:rsidR="004B127F" w:rsidRPr="005F1D29" w:rsidTr="004B127F">
        <w:trPr>
          <w:trHeight w:val="365"/>
        </w:trPr>
        <w:tc>
          <w:tcPr>
            <w:tcW w:w="1193" w:type="dxa"/>
            <w:vMerge/>
          </w:tcPr>
          <w:p w:rsidR="004B127F"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p>
        </w:tc>
        <w:tc>
          <w:tcPr>
            <w:tcW w:w="1193" w:type="dxa"/>
            <w:vMerge/>
          </w:tcPr>
          <w:p w:rsidR="004B127F"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p>
        </w:tc>
        <w:tc>
          <w:tcPr>
            <w:tcW w:w="1193" w:type="dxa"/>
            <w:vMerge/>
          </w:tcPr>
          <w:p w:rsidR="004B127F"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p>
        </w:tc>
        <w:tc>
          <w:tcPr>
            <w:tcW w:w="1193" w:type="dxa"/>
            <w:tcBorders>
              <w:top w:val="single" w:sz="4" w:space="0" w:color="auto"/>
            </w:tcBorders>
          </w:tcPr>
          <w:p w:rsidR="004B127F"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Distinction %</w:t>
            </w:r>
          </w:p>
        </w:tc>
        <w:tc>
          <w:tcPr>
            <w:tcW w:w="1194" w:type="dxa"/>
            <w:tcBorders>
              <w:top w:val="single" w:sz="4" w:space="0" w:color="auto"/>
            </w:tcBorders>
          </w:tcPr>
          <w:p w:rsidR="004B127F"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I class %</w:t>
            </w:r>
          </w:p>
        </w:tc>
        <w:tc>
          <w:tcPr>
            <w:tcW w:w="1194" w:type="dxa"/>
            <w:tcBorders>
              <w:top w:val="single" w:sz="4" w:space="0" w:color="auto"/>
            </w:tcBorders>
          </w:tcPr>
          <w:p w:rsidR="004B127F"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II class%</w:t>
            </w:r>
          </w:p>
        </w:tc>
        <w:tc>
          <w:tcPr>
            <w:tcW w:w="1194" w:type="dxa"/>
            <w:tcBorders>
              <w:top w:val="single" w:sz="4" w:space="0" w:color="auto"/>
            </w:tcBorders>
          </w:tcPr>
          <w:p w:rsidR="004B127F"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III class%</w:t>
            </w:r>
          </w:p>
        </w:tc>
        <w:tc>
          <w:tcPr>
            <w:tcW w:w="1194" w:type="dxa"/>
            <w:tcBorders>
              <w:top w:val="single" w:sz="4" w:space="0" w:color="auto"/>
            </w:tcBorders>
          </w:tcPr>
          <w:p w:rsidR="004B127F"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Pass %</w:t>
            </w:r>
          </w:p>
        </w:tc>
      </w:tr>
      <w:tr w:rsidR="002E0873" w:rsidRPr="005F1D29" w:rsidTr="002E0873">
        <w:tc>
          <w:tcPr>
            <w:tcW w:w="1193" w:type="dxa"/>
          </w:tcPr>
          <w:p w:rsidR="002E0873" w:rsidRPr="005F1D29" w:rsidRDefault="00B0305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BA</w:t>
            </w:r>
          </w:p>
        </w:tc>
        <w:tc>
          <w:tcPr>
            <w:tcW w:w="1193" w:type="dxa"/>
          </w:tcPr>
          <w:p w:rsidR="002E0873" w:rsidRPr="005F1D29" w:rsidRDefault="00B0305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34</w:t>
            </w:r>
          </w:p>
        </w:tc>
        <w:tc>
          <w:tcPr>
            <w:tcW w:w="1193"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2</w:t>
            </w:r>
          </w:p>
        </w:tc>
        <w:tc>
          <w:tcPr>
            <w:tcW w:w="1193"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8.8</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17.6</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50</w:t>
            </w:r>
          </w:p>
        </w:tc>
        <w:tc>
          <w:tcPr>
            <w:tcW w:w="1194"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76.4</w:t>
            </w:r>
          </w:p>
        </w:tc>
      </w:tr>
      <w:tr w:rsidR="002E0873" w:rsidRPr="005F1D29" w:rsidTr="002E0873">
        <w:tc>
          <w:tcPr>
            <w:tcW w:w="1193"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BSc</w:t>
            </w:r>
          </w:p>
        </w:tc>
        <w:tc>
          <w:tcPr>
            <w:tcW w:w="1193"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59</w:t>
            </w:r>
          </w:p>
        </w:tc>
        <w:tc>
          <w:tcPr>
            <w:tcW w:w="1193"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w:t>
            </w:r>
          </w:p>
        </w:tc>
        <w:tc>
          <w:tcPr>
            <w:tcW w:w="1193"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49.2</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28.9</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1.6</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79.7</w:t>
            </w:r>
          </w:p>
        </w:tc>
      </w:tr>
      <w:tr w:rsidR="002E0873" w:rsidRPr="005F1D29" w:rsidTr="002E0873">
        <w:tc>
          <w:tcPr>
            <w:tcW w:w="1193"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proofErr w:type="spellStart"/>
            <w:r w:rsidRPr="005F1D29">
              <w:rPr>
                <w:rFonts w:ascii="Times New Roman" w:hAnsi="Times New Roman"/>
                <w:color w:val="000000"/>
                <w:spacing w:val="-1"/>
                <w:w w:val="96"/>
              </w:rPr>
              <w:t>BCom</w:t>
            </w:r>
            <w:proofErr w:type="spellEnd"/>
          </w:p>
        </w:tc>
        <w:tc>
          <w:tcPr>
            <w:tcW w:w="1193"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270</w:t>
            </w:r>
          </w:p>
        </w:tc>
        <w:tc>
          <w:tcPr>
            <w:tcW w:w="1193"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w:t>
            </w:r>
          </w:p>
        </w:tc>
        <w:tc>
          <w:tcPr>
            <w:tcW w:w="1193"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41.5</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22.6</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7.4</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0.7</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72.2</w:t>
            </w:r>
          </w:p>
        </w:tc>
      </w:tr>
      <w:tr w:rsidR="002E0873" w:rsidRPr="005F1D29" w:rsidTr="002E0873">
        <w:tc>
          <w:tcPr>
            <w:tcW w:w="1193"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BBM</w:t>
            </w:r>
          </w:p>
        </w:tc>
        <w:tc>
          <w:tcPr>
            <w:tcW w:w="1193"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72</w:t>
            </w:r>
          </w:p>
        </w:tc>
        <w:tc>
          <w:tcPr>
            <w:tcW w:w="1193"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w:t>
            </w:r>
          </w:p>
        </w:tc>
        <w:tc>
          <w:tcPr>
            <w:tcW w:w="1193"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15.3</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23.6</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30.6</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2.7</w:t>
            </w:r>
          </w:p>
        </w:tc>
        <w:tc>
          <w:tcPr>
            <w:tcW w:w="1194" w:type="dxa"/>
          </w:tcPr>
          <w:p w:rsidR="002E0873" w:rsidRPr="005F1D29" w:rsidRDefault="00B153AC"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72.2</w:t>
            </w:r>
          </w:p>
        </w:tc>
      </w:tr>
      <w:tr w:rsidR="002E0873" w:rsidRPr="005F1D29" w:rsidTr="002E0873">
        <w:tc>
          <w:tcPr>
            <w:tcW w:w="1193"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BCA</w:t>
            </w:r>
          </w:p>
        </w:tc>
        <w:tc>
          <w:tcPr>
            <w:tcW w:w="1193"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40</w:t>
            </w:r>
          </w:p>
        </w:tc>
        <w:tc>
          <w:tcPr>
            <w:tcW w:w="1193" w:type="dxa"/>
          </w:tcPr>
          <w:p w:rsidR="002E0873" w:rsidRPr="005F1D29" w:rsidRDefault="004B127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w:t>
            </w:r>
          </w:p>
        </w:tc>
        <w:tc>
          <w:tcPr>
            <w:tcW w:w="1193" w:type="dxa"/>
          </w:tcPr>
          <w:p w:rsidR="002E0873" w:rsidRPr="005F1D29" w:rsidRDefault="0048278B"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37.5</w:t>
            </w:r>
          </w:p>
        </w:tc>
        <w:tc>
          <w:tcPr>
            <w:tcW w:w="1194" w:type="dxa"/>
          </w:tcPr>
          <w:p w:rsidR="002E0873" w:rsidRPr="005F1D29" w:rsidRDefault="0048278B"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20</w:t>
            </w:r>
          </w:p>
        </w:tc>
        <w:tc>
          <w:tcPr>
            <w:tcW w:w="1194" w:type="dxa"/>
          </w:tcPr>
          <w:p w:rsidR="002E0873" w:rsidRPr="005F1D29" w:rsidRDefault="001F1B1D"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2.5</w:t>
            </w:r>
          </w:p>
        </w:tc>
        <w:tc>
          <w:tcPr>
            <w:tcW w:w="1194" w:type="dxa"/>
          </w:tcPr>
          <w:p w:rsidR="002E0873" w:rsidRPr="005F1D29" w:rsidRDefault="001F1B1D"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w:t>
            </w:r>
          </w:p>
        </w:tc>
        <w:tc>
          <w:tcPr>
            <w:tcW w:w="1194" w:type="dxa"/>
          </w:tcPr>
          <w:p w:rsidR="002E0873" w:rsidRPr="005F1D29" w:rsidRDefault="001F1B1D"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60</w:t>
            </w:r>
          </w:p>
        </w:tc>
      </w:tr>
      <w:tr w:rsidR="00120596" w:rsidRPr="005F1D29" w:rsidTr="002E0873">
        <w:tc>
          <w:tcPr>
            <w:tcW w:w="1193" w:type="dxa"/>
          </w:tcPr>
          <w:p w:rsidR="00120596" w:rsidRPr="005F1D29" w:rsidRDefault="00120596"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proofErr w:type="spellStart"/>
            <w:r w:rsidRPr="005F1D29">
              <w:rPr>
                <w:rFonts w:ascii="Times New Roman" w:hAnsi="Times New Roman"/>
                <w:color w:val="000000"/>
                <w:spacing w:val="-1"/>
                <w:w w:val="96"/>
              </w:rPr>
              <w:t>MCom</w:t>
            </w:r>
            <w:proofErr w:type="spellEnd"/>
          </w:p>
        </w:tc>
        <w:tc>
          <w:tcPr>
            <w:tcW w:w="1193" w:type="dxa"/>
          </w:tcPr>
          <w:p w:rsidR="00120596" w:rsidRPr="005F1D29" w:rsidRDefault="00120596"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49</w:t>
            </w:r>
          </w:p>
        </w:tc>
        <w:tc>
          <w:tcPr>
            <w:tcW w:w="1193" w:type="dxa"/>
          </w:tcPr>
          <w:p w:rsidR="00120596" w:rsidRPr="005F1D29" w:rsidRDefault="00120596"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p>
        </w:tc>
        <w:tc>
          <w:tcPr>
            <w:tcW w:w="1193" w:type="dxa"/>
          </w:tcPr>
          <w:p w:rsidR="00120596" w:rsidRPr="005F1D29" w:rsidRDefault="00120596"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20.4</w:t>
            </w:r>
          </w:p>
        </w:tc>
        <w:tc>
          <w:tcPr>
            <w:tcW w:w="1194" w:type="dxa"/>
          </w:tcPr>
          <w:p w:rsidR="00120596" w:rsidRPr="005F1D29" w:rsidRDefault="00120596"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61.2</w:t>
            </w:r>
          </w:p>
        </w:tc>
        <w:tc>
          <w:tcPr>
            <w:tcW w:w="1194" w:type="dxa"/>
          </w:tcPr>
          <w:p w:rsidR="00120596" w:rsidRPr="005F1D29" w:rsidRDefault="00120596"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18.4</w:t>
            </w:r>
          </w:p>
        </w:tc>
        <w:tc>
          <w:tcPr>
            <w:tcW w:w="1194" w:type="dxa"/>
          </w:tcPr>
          <w:p w:rsidR="00120596" w:rsidRPr="005F1D29" w:rsidRDefault="00120596"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w:t>
            </w:r>
          </w:p>
        </w:tc>
        <w:tc>
          <w:tcPr>
            <w:tcW w:w="1194" w:type="dxa"/>
          </w:tcPr>
          <w:p w:rsidR="00120596" w:rsidRPr="005F1D29" w:rsidRDefault="00120596"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rPr>
            </w:pPr>
            <w:r w:rsidRPr="005F1D29">
              <w:rPr>
                <w:rFonts w:ascii="Times New Roman" w:hAnsi="Times New Roman"/>
                <w:color w:val="000000"/>
                <w:spacing w:val="-1"/>
                <w:w w:val="96"/>
              </w:rPr>
              <w:t>100</w:t>
            </w:r>
          </w:p>
        </w:tc>
      </w:tr>
    </w:tbl>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2.12 How does IQAC Contribute/Monitor/Evaluate the Teaching &amp; Learning </w:t>
      </w:r>
      <w:proofErr w:type="gramStart"/>
      <w:r w:rsidRPr="005F1D29">
        <w:rPr>
          <w:rFonts w:ascii="Times New Roman" w:hAnsi="Times New Roman"/>
          <w:color w:val="000000"/>
          <w:spacing w:val="-1"/>
          <w:w w:val="96"/>
          <w:sz w:val="20"/>
          <w:szCs w:val="20"/>
        </w:rPr>
        <w:t>processes :</w:t>
      </w:r>
      <w:proofErr w:type="gramEnd"/>
    </w:p>
    <w:p w:rsidR="00592CFF" w:rsidRPr="00C63022" w:rsidRDefault="007E474E" w:rsidP="002934A5">
      <w:pPr>
        <w:pStyle w:val="ListParagraph"/>
        <w:numPr>
          <w:ilvl w:val="0"/>
          <w:numId w:val="5"/>
        </w:numPr>
        <w:spacing w:line="240" w:lineRule="auto"/>
        <w:rPr>
          <w:rFonts w:ascii="Times New Roman" w:hAnsi="Times New Roman"/>
          <w:color w:val="000000"/>
          <w:spacing w:val="-1"/>
          <w:w w:val="96"/>
          <w:sz w:val="20"/>
          <w:szCs w:val="20"/>
        </w:rPr>
      </w:pPr>
      <w:r w:rsidRPr="00C63022">
        <w:rPr>
          <w:rFonts w:ascii="Times New Roman" w:hAnsi="Times New Roman"/>
          <w:color w:val="000000"/>
          <w:spacing w:val="-1"/>
          <w:w w:val="96"/>
          <w:sz w:val="20"/>
          <w:szCs w:val="20"/>
        </w:rPr>
        <w:t>Encouraging participation in Faculty development programmes</w:t>
      </w:r>
    </w:p>
    <w:p w:rsidR="007E474E" w:rsidRPr="00C63022" w:rsidRDefault="007E474E" w:rsidP="002934A5">
      <w:pPr>
        <w:pStyle w:val="ListParagraph"/>
        <w:numPr>
          <w:ilvl w:val="0"/>
          <w:numId w:val="5"/>
        </w:numPr>
        <w:spacing w:line="240" w:lineRule="auto"/>
        <w:rPr>
          <w:rFonts w:ascii="Times New Roman" w:hAnsi="Times New Roman"/>
          <w:color w:val="000000"/>
          <w:spacing w:val="-1"/>
          <w:w w:val="96"/>
          <w:sz w:val="20"/>
          <w:szCs w:val="20"/>
        </w:rPr>
      </w:pPr>
      <w:r w:rsidRPr="00C63022">
        <w:rPr>
          <w:rFonts w:ascii="Times New Roman" w:hAnsi="Times New Roman"/>
          <w:color w:val="000000"/>
          <w:spacing w:val="-1"/>
          <w:w w:val="96"/>
          <w:sz w:val="20"/>
          <w:szCs w:val="20"/>
        </w:rPr>
        <w:t>Circulating articles relating to Teaching and Learning process</w:t>
      </w:r>
    </w:p>
    <w:p w:rsidR="007E474E" w:rsidRPr="00C63022" w:rsidRDefault="007E474E" w:rsidP="002934A5">
      <w:pPr>
        <w:pStyle w:val="ListParagraph"/>
        <w:numPr>
          <w:ilvl w:val="0"/>
          <w:numId w:val="5"/>
        </w:numPr>
        <w:spacing w:line="240" w:lineRule="auto"/>
        <w:rPr>
          <w:rFonts w:ascii="Times New Roman" w:hAnsi="Times New Roman"/>
          <w:color w:val="000000"/>
          <w:spacing w:val="-1"/>
          <w:w w:val="96"/>
          <w:sz w:val="20"/>
          <w:szCs w:val="20"/>
        </w:rPr>
      </w:pPr>
      <w:r w:rsidRPr="00C63022">
        <w:rPr>
          <w:rFonts w:ascii="Times New Roman" w:hAnsi="Times New Roman"/>
          <w:color w:val="000000"/>
          <w:spacing w:val="-1"/>
          <w:w w:val="96"/>
          <w:sz w:val="20"/>
          <w:szCs w:val="20"/>
        </w:rPr>
        <w:t xml:space="preserve">Conducting Workshops to </w:t>
      </w:r>
      <w:r w:rsidR="000F28B5" w:rsidRPr="00C63022">
        <w:rPr>
          <w:rFonts w:ascii="Times New Roman" w:hAnsi="Times New Roman"/>
          <w:color w:val="000000"/>
          <w:spacing w:val="-1"/>
          <w:w w:val="96"/>
          <w:sz w:val="20"/>
          <w:szCs w:val="20"/>
        </w:rPr>
        <w:t>enhance teaching competency.</w:t>
      </w:r>
    </w:p>
    <w:p w:rsidR="006560AA" w:rsidRPr="00C63022" w:rsidRDefault="000F28B5" w:rsidP="002934A5">
      <w:pPr>
        <w:pStyle w:val="ListParagraph"/>
        <w:numPr>
          <w:ilvl w:val="0"/>
          <w:numId w:val="5"/>
        </w:numPr>
        <w:spacing w:line="240" w:lineRule="auto"/>
        <w:rPr>
          <w:rFonts w:ascii="Times New Roman" w:hAnsi="Times New Roman"/>
          <w:color w:val="000000"/>
          <w:spacing w:val="-1"/>
          <w:w w:val="96"/>
          <w:sz w:val="20"/>
          <w:szCs w:val="20"/>
        </w:rPr>
      </w:pPr>
      <w:r w:rsidRPr="00C63022">
        <w:rPr>
          <w:rFonts w:ascii="Times New Roman" w:hAnsi="Times New Roman"/>
          <w:color w:val="000000"/>
          <w:spacing w:val="-1"/>
          <w:w w:val="96"/>
          <w:sz w:val="20"/>
          <w:szCs w:val="20"/>
        </w:rPr>
        <w:t>Taking regular Feedbacks on Teacher quality</w:t>
      </w:r>
    </w:p>
    <w:p w:rsidR="00C63022" w:rsidRPr="00C63022" w:rsidRDefault="00C63022" w:rsidP="002934A5">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color w:val="000000"/>
          <w:spacing w:val="-1"/>
          <w:w w:val="96"/>
          <w:sz w:val="20"/>
          <w:szCs w:val="20"/>
        </w:rPr>
      </w:pPr>
      <w:r w:rsidRPr="00C63022">
        <w:rPr>
          <w:rFonts w:ascii="Times New Roman" w:hAnsi="Times New Roman"/>
          <w:color w:val="000000"/>
          <w:spacing w:val="-1"/>
          <w:w w:val="96"/>
          <w:sz w:val="20"/>
          <w:szCs w:val="20"/>
        </w:rPr>
        <w:t xml:space="preserve">Creation </w:t>
      </w:r>
      <w:r w:rsidR="00592CFF" w:rsidRPr="00C63022">
        <w:rPr>
          <w:rFonts w:ascii="Times New Roman" w:hAnsi="Times New Roman"/>
          <w:color w:val="000000"/>
          <w:spacing w:val="-1"/>
          <w:w w:val="96"/>
          <w:sz w:val="20"/>
          <w:szCs w:val="20"/>
        </w:rPr>
        <w:t>of learning environment in classes whi</w:t>
      </w:r>
      <w:r w:rsidR="006560AA" w:rsidRPr="00C63022">
        <w:rPr>
          <w:rFonts w:ascii="Times New Roman" w:hAnsi="Times New Roman"/>
          <w:color w:val="000000"/>
          <w:spacing w:val="-1"/>
          <w:w w:val="96"/>
          <w:sz w:val="20"/>
          <w:szCs w:val="20"/>
        </w:rPr>
        <w:t xml:space="preserve">ch motivates critical thinking, </w:t>
      </w:r>
      <w:r w:rsidR="00592CFF" w:rsidRPr="00C63022">
        <w:rPr>
          <w:rFonts w:ascii="Times New Roman" w:hAnsi="Times New Roman"/>
          <w:color w:val="000000"/>
          <w:spacing w:val="-1"/>
          <w:w w:val="96"/>
          <w:sz w:val="20"/>
          <w:szCs w:val="20"/>
        </w:rPr>
        <w:t>cr</w:t>
      </w:r>
      <w:r w:rsidRPr="00C63022">
        <w:rPr>
          <w:rFonts w:ascii="Times New Roman" w:hAnsi="Times New Roman"/>
          <w:color w:val="000000"/>
          <w:spacing w:val="-1"/>
          <w:w w:val="96"/>
          <w:sz w:val="20"/>
          <w:szCs w:val="20"/>
        </w:rPr>
        <w:t>eativity and scientific temper.</w:t>
      </w:r>
    </w:p>
    <w:p w:rsidR="00592CFF" w:rsidRPr="00C63022" w:rsidRDefault="00C63022" w:rsidP="002934A5">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 xml:space="preserve">Making </w:t>
      </w:r>
      <w:r w:rsidRPr="00C63022">
        <w:rPr>
          <w:rFonts w:ascii="Times New Roman" w:hAnsi="Times New Roman"/>
          <w:color w:val="000000"/>
          <w:spacing w:val="-1"/>
          <w:w w:val="96"/>
          <w:sz w:val="20"/>
          <w:szCs w:val="20"/>
        </w:rPr>
        <w:t xml:space="preserve">Project and </w:t>
      </w:r>
      <w:r>
        <w:rPr>
          <w:rFonts w:ascii="Times New Roman" w:hAnsi="Times New Roman"/>
          <w:color w:val="000000"/>
          <w:spacing w:val="-1"/>
          <w:w w:val="96"/>
          <w:sz w:val="20"/>
          <w:szCs w:val="20"/>
        </w:rPr>
        <w:t xml:space="preserve">field experiences as </w:t>
      </w:r>
      <w:r w:rsidR="00592CFF" w:rsidRPr="00C63022">
        <w:rPr>
          <w:rFonts w:ascii="Times New Roman" w:hAnsi="Times New Roman"/>
          <w:color w:val="000000"/>
          <w:spacing w:val="-1"/>
          <w:w w:val="96"/>
          <w:sz w:val="20"/>
          <w:szCs w:val="20"/>
        </w:rPr>
        <w:t>compulsory part of courses.</w:t>
      </w:r>
    </w:p>
    <w:p w:rsidR="003629E4" w:rsidRPr="00C63022" w:rsidRDefault="00592CFF" w:rsidP="002934A5">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color w:val="000000"/>
          <w:spacing w:val="-1"/>
          <w:w w:val="96"/>
          <w:sz w:val="20"/>
          <w:szCs w:val="20"/>
        </w:rPr>
      </w:pPr>
      <w:r w:rsidRPr="00C63022">
        <w:rPr>
          <w:rFonts w:ascii="Times New Roman" w:hAnsi="Times New Roman"/>
          <w:color w:val="000000"/>
          <w:spacing w:val="-1"/>
          <w:w w:val="96"/>
          <w:sz w:val="20"/>
          <w:szCs w:val="20"/>
        </w:rPr>
        <w:lastRenderedPageBreak/>
        <w:t>Recognition to innovative and creative contributions of</w:t>
      </w:r>
      <w:r w:rsidR="003629E4" w:rsidRPr="00C63022">
        <w:rPr>
          <w:rFonts w:ascii="Times New Roman" w:hAnsi="Times New Roman"/>
          <w:color w:val="000000"/>
          <w:spacing w:val="-1"/>
          <w:w w:val="96"/>
          <w:sz w:val="20"/>
          <w:szCs w:val="20"/>
        </w:rPr>
        <w:t xml:space="preserve"> faculty and students.</w:t>
      </w:r>
    </w:p>
    <w:p w:rsidR="003629E4" w:rsidRPr="00C63022" w:rsidRDefault="003629E4" w:rsidP="002934A5">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C63022">
        <w:rPr>
          <w:rFonts w:ascii="Times New Roman" w:hAnsi="Times New Roman"/>
          <w:color w:val="000000"/>
          <w:spacing w:val="-1"/>
          <w:w w:val="96"/>
          <w:sz w:val="20"/>
          <w:szCs w:val="20"/>
        </w:rPr>
        <w:t xml:space="preserve">Sharing of experiences of experts in the form of guest </w:t>
      </w:r>
      <w:proofErr w:type="spellStart"/>
      <w:r w:rsidR="00D10557">
        <w:rPr>
          <w:rFonts w:ascii="Times New Roman" w:hAnsi="Times New Roman"/>
          <w:color w:val="000000"/>
          <w:spacing w:val="-1"/>
          <w:w w:val="96"/>
          <w:sz w:val="20"/>
          <w:szCs w:val="20"/>
        </w:rPr>
        <w:t>lecture</w:t>
      </w:r>
      <w:proofErr w:type="spellEnd"/>
      <w:r w:rsidRPr="00C63022">
        <w:rPr>
          <w:rFonts w:ascii="Times New Roman" w:hAnsi="Times New Roman"/>
          <w:color w:val="000000"/>
          <w:spacing w:val="-1"/>
          <w:w w:val="96"/>
          <w:sz w:val="20"/>
          <w:szCs w:val="20"/>
        </w:rPr>
        <w:t xml:space="preserve"> and practical</w:t>
      </w:r>
    </w:p>
    <w:p w:rsidR="00E85E6F" w:rsidRPr="005F1D29" w:rsidRDefault="003629E4" w:rsidP="007C5EB4">
      <w:pPr>
        <w:pStyle w:val="ListParagraph"/>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proofErr w:type="gramStart"/>
      <w:r w:rsidRPr="00C63022">
        <w:rPr>
          <w:rFonts w:ascii="Times New Roman" w:hAnsi="Times New Roman"/>
          <w:color w:val="000000"/>
          <w:spacing w:val="-1"/>
          <w:w w:val="96"/>
          <w:sz w:val="20"/>
          <w:szCs w:val="20"/>
        </w:rPr>
        <w:t>demonstrations</w:t>
      </w:r>
      <w:proofErr w:type="gramEnd"/>
      <w:r w:rsidRPr="00C63022">
        <w:rPr>
          <w:rFonts w:ascii="Times New Roman" w:hAnsi="Times New Roman"/>
          <w:color w:val="000000"/>
          <w:spacing w:val="-1"/>
          <w:w w:val="96"/>
          <w:sz w:val="20"/>
          <w:szCs w:val="20"/>
        </w:rPr>
        <w:t>.</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2.13 Initiatives undertaken towards faculty development     </w:t>
      </w:r>
      <w:r w:rsidR="00336B59" w:rsidRPr="005F1D29">
        <w:rPr>
          <w:rFonts w:ascii="Times New Roman" w:hAnsi="Times New Roman"/>
          <w:color w:val="000000"/>
          <w:spacing w:val="-1"/>
          <w:w w:val="96"/>
          <w:sz w:val="20"/>
          <w:szCs w:val="20"/>
        </w:rPr>
        <w:fldChar w:fldCharType="begin">
          <w:ffData>
            <w:name w:val="Text2"/>
            <w:enabled/>
            <w:calcOnExit w:val="0"/>
            <w:textInput/>
          </w:ffData>
        </w:fldChar>
      </w:r>
      <w:r w:rsidRPr="005F1D29">
        <w:rPr>
          <w:rFonts w:ascii="Times New Roman" w:hAnsi="Times New Roman"/>
          <w:color w:val="000000"/>
          <w:spacing w:val="-1"/>
          <w:w w:val="96"/>
          <w:sz w:val="20"/>
          <w:szCs w:val="20"/>
        </w:rPr>
        <w:instrText xml:space="preserve"> FORMTEXT </w:instrText>
      </w:r>
      <w:r w:rsidR="00336B59" w:rsidRPr="005F1D29">
        <w:rPr>
          <w:rFonts w:ascii="Times New Roman" w:hAnsi="Times New Roman"/>
          <w:color w:val="000000"/>
          <w:spacing w:val="-1"/>
          <w:w w:val="96"/>
          <w:sz w:val="20"/>
          <w:szCs w:val="20"/>
        </w:rPr>
      </w:r>
      <w:r w:rsidR="00336B59" w:rsidRPr="005F1D29">
        <w:rPr>
          <w:rFonts w:ascii="Times New Roman" w:hAnsi="Times New Roman"/>
          <w:color w:val="000000"/>
          <w:spacing w:val="-1"/>
          <w:w w:val="96"/>
          <w:sz w:val="20"/>
          <w:szCs w:val="20"/>
        </w:rPr>
        <w:fldChar w:fldCharType="separate"/>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00336B59" w:rsidRPr="005F1D29">
        <w:rPr>
          <w:rFonts w:ascii="Times New Roman" w:hAnsi="Times New Roman"/>
          <w:color w:val="000000"/>
          <w:spacing w:val="-1"/>
          <w:w w:val="96"/>
          <w:sz w:val="20"/>
          <w:szCs w:val="20"/>
        </w:rPr>
        <w:fldChar w:fldCharType="end"/>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E85E6F" w:rsidRPr="005F1D29" w:rsidTr="002E0873">
        <w:trPr>
          <w:cantSplit/>
          <w:trHeight w:val="621"/>
        </w:trPr>
        <w:tc>
          <w:tcPr>
            <w:tcW w:w="4819"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Faculty / Staff Development Programmes</w:t>
            </w:r>
          </w:p>
        </w:tc>
        <w:tc>
          <w:tcPr>
            <w:tcW w:w="2552" w:type="dxa"/>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Number of faculty</w:t>
            </w:r>
            <w:r w:rsidRPr="005F1D29">
              <w:rPr>
                <w:rFonts w:ascii="Times New Roman" w:hAnsi="Times New Roman"/>
                <w:color w:val="000000"/>
                <w:spacing w:val="-1"/>
                <w:w w:val="96"/>
                <w:sz w:val="20"/>
                <w:szCs w:val="20"/>
              </w:rPr>
              <w:br/>
              <w:t>benefitted</w:t>
            </w:r>
          </w:p>
        </w:tc>
      </w:tr>
      <w:tr w:rsidR="00E85E6F" w:rsidRPr="005F1D29" w:rsidTr="002E0873">
        <w:trPr>
          <w:cantSplit/>
          <w:trHeight w:val="397"/>
        </w:trPr>
        <w:tc>
          <w:tcPr>
            <w:tcW w:w="4819"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Refresher courses</w:t>
            </w:r>
          </w:p>
        </w:tc>
        <w:tc>
          <w:tcPr>
            <w:tcW w:w="2552"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w:t>
            </w:r>
          </w:p>
        </w:tc>
      </w:tr>
      <w:tr w:rsidR="00E85E6F" w:rsidRPr="005F1D29" w:rsidTr="002E0873">
        <w:trPr>
          <w:cantSplit/>
          <w:trHeight w:val="397"/>
        </w:trPr>
        <w:tc>
          <w:tcPr>
            <w:tcW w:w="4819"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UGC – Faculty Improvement Programme</w:t>
            </w:r>
          </w:p>
        </w:tc>
        <w:tc>
          <w:tcPr>
            <w:tcW w:w="2552"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w:t>
            </w:r>
          </w:p>
        </w:tc>
      </w:tr>
      <w:tr w:rsidR="00E85E6F" w:rsidRPr="005F1D29" w:rsidTr="002E0873">
        <w:trPr>
          <w:cantSplit/>
          <w:trHeight w:val="397"/>
        </w:trPr>
        <w:tc>
          <w:tcPr>
            <w:tcW w:w="4819"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HRD programmes</w:t>
            </w:r>
          </w:p>
        </w:tc>
        <w:tc>
          <w:tcPr>
            <w:tcW w:w="2552"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r w:rsidR="00E85E6F" w:rsidRPr="005F1D29" w:rsidTr="002E0873">
        <w:trPr>
          <w:cantSplit/>
          <w:trHeight w:val="397"/>
        </w:trPr>
        <w:tc>
          <w:tcPr>
            <w:tcW w:w="4819"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Orientation programmes</w:t>
            </w:r>
          </w:p>
        </w:tc>
        <w:tc>
          <w:tcPr>
            <w:tcW w:w="2552"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r w:rsidR="00E85E6F" w:rsidRPr="005F1D29" w:rsidTr="002E0873">
        <w:trPr>
          <w:cantSplit/>
          <w:trHeight w:val="397"/>
        </w:trPr>
        <w:tc>
          <w:tcPr>
            <w:tcW w:w="4819"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Faculty exchange programme</w:t>
            </w:r>
          </w:p>
        </w:tc>
        <w:tc>
          <w:tcPr>
            <w:tcW w:w="2552"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r w:rsidR="00E85E6F" w:rsidRPr="005F1D29" w:rsidTr="002E0873">
        <w:trPr>
          <w:cantSplit/>
          <w:trHeight w:val="397"/>
        </w:trPr>
        <w:tc>
          <w:tcPr>
            <w:tcW w:w="4819"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Staff training conducted by the university</w:t>
            </w:r>
          </w:p>
        </w:tc>
        <w:tc>
          <w:tcPr>
            <w:tcW w:w="2552"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r w:rsidR="00E85E6F" w:rsidRPr="005F1D29" w:rsidTr="002E0873">
        <w:trPr>
          <w:cantSplit/>
          <w:trHeight w:val="397"/>
        </w:trPr>
        <w:tc>
          <w:tcPr>
            <w:tcW w:w="4819"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Staff training conducted by other institutions</w:t>
            </w:r>
          </w:p>
        </w:tc>
        <w:tc>
          <w:tcPr>
            <w:tcW w:w="2552"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r w:rsidR="00E85E6F" w:rsidRPr="005F1D29" w:rsidTr="002E0873">
        <w:trPr>
          <w:cantSplit/>
          <w:trHeight w:val="397"/>
        </w:trPr>
        <w:tc>
          <w:tcPr>
            <w:tcW w:w="4819"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Summer / Winter schools, Workshops, etc.</w:t>
            </w:r>
          </w:p>
        </w:tc>
        <w:tc>
          <w:tcPr>
            <w:tcW w:w="2552" w:type="dxa"/>
            <w:noWrap/>
            <w:vAlign w:val="center"/>
            <w:hideMark/>
          </w:tcPr>
          <w:p w:rsidR="00E85E6F" w:rsidRPr="005F1D29" w:rsidRDefault="00E85E6F"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08</w:t>
            </w:r>
          </w:p>
        </w:tc>
      </w:tr>
      <w:tr w:rsidR="00E85E6F" w:rsidRPr="005F1D29" w:rsidTr="002E0873">
        <w:trPr>
          <w:cantSplit/>
          <w:trHeight w:val="397"/>
        </w:trPr>
        <w:tc>
          <w:tcPr>
            <w:tcW w:w="4819" w:type="dxa"/>
            <w:noWrap/>
            <w:vAlign w:val="center"/>
            <w:hideMark/>
          </w:tcPr>
          <w:p w:rsidR="00E85E6F" w:rsidRPr="005F1D29" w:rsidRDefault="00D94A76"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Personality development Programme conducted by IQAC</w:t>
            </w:r>
          </w:p>
        </w:tc>
        <w:tc>
          <w:tcPr>
            <w:tcW w:w="2552" w:type="dxa"/>
            <w:noWrap/>
            <w:vAlign w:val="center"/>
            <w:hideMark/>
          </w:tcPr>
          <w:p w:rsidR="00E85E6F" w:rsidRPr="005F1D29" w:rsidRDefault="00D94A76" w:rsidP="002E087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55</w:t>
            </w:r>
          </w:p>
        </w:tc>
      </w:tr>
    </w:tbl>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E85E6F" w:rsidRPr="005F1D29" w:rsidTr="002E0873">
        <w:tc>
          <w:tcPr>
            <w:tcW w:w="2127" w:type="dxa"/>
            <w:tcBorders>
              <w:top w:val="single" w:sz="1" w:space="0" w:color="000000"/>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Category</w:t>
            </w:r>
          </w:p>
        </w:tc>
        <w:tc>
          <w:tcPr>
            <w:tcW w:w="1417" w:type="dxa"/>
            <w:tcBorders>
              <w:top w:val="single" w:sz="1" w:space="0" w:color="000000"/>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Number of Permanent</w:t>
            </w:r>
          </w:p>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Employees</w:t>
            </w:r>
          </w:p>
        </w:tc>
        <w:tc>
          <w:tcPr>
            <w:tcW w:w="1276" w:type="dxa"/>
            <w:tcBorders>
              <w:top w:val="single" w:sz="1" w:space="0" w:color="000000"/>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Number of Vacant</w:t>
            </w:r>
          </w:p>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Positions</w:t>
            </w:r>
          </w:p>
        </w:tc>
        <w:tc>
          <w:tcPr>
            <w:tcW w:w="1843" w:type="dxa"/>
            <w:tcBorders>
              <w:top w:val="single" w:sz="1" w:space="0" w:color="000000"/>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Number of positions filled temporarily</w:t>
            </w:r>
          </w:p>
        </w:tc>
      </w:tr>
      <w:tr w:rsidR="00E85E6F" w:rsidRPr="005F1D29" w:rsidTr="002E0873">
        <w:tc>
          <w:tcPr>
            <w:tcW w:w="2127" w:type="dxa"/>
            <w:tcBorders>
              <w:left w:val="single" w:sz="1" w:space="0" w:color="000000"/>
              <w:bottom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Administrative Staff</w:t>
            </w:r>
          </w:p>
        </w:tc>
        <w:tc>
          <w:tcPr>
            <w:tcW w:w="1417" w:type="dxa"/>
            <w:tcBorders>
              <w:left w:val="single" w:sz="1" w:space="0" w:color="000000"/>
              <w:bottom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12(Govt)  + 16 (</w:t>
            </w:r>
            <w:proofErr w:type="spellStart"/>
            <w:r w:rsidRPr="005F1D29">
              <w:rPr>
                <w:rFonts w:eastAsia="Times New Roman" w:cs="Times New Roman"/>
                <w:color w:val="000000"/>
                <w:spacing w:val="-1"/>
                <w:w w:val="96"/>
                <w:kern w:val="0"/>
                <w:sz w:val="20"/>
                <w:szCs w:val="20"/>
                <w:lang w:eastAsia="en-IN" w:bidi="ar-SA"/>
              </w:rPr>
              <w:t>Mngmt</w:t>
            </w:r>
            <w:proofErr w:type="spellEnd"/>
            <w:r w:rsidRPr="005F1D29">
              <w:rPr>
                <w:rFonts w:eastAsia="Times New Roman" w:cs="Times New Roman"/>
                <w:color w:val="000000"/>
                <w:spacing w:val="-1"/>
                <w:w w:val="96"/>
                <w:kern w:val="0"/>
                <w:sz w:val="20"/>
                <w:szCs w:val="20"/>
                <w:lang w:eastAsia="en-IN" w:bidi="ar-SA"/>
              </w:rPr>
              <w:t>.)</w:t>
            </w:r>
          </w:p>
        </w:tc>
        <w:tc>
          <w:tcPr>
            <w:tcW w:w="1276" w:type="dxa"/>
            <w:tcBorders>
              <w:left w:val="single" w:sz="1" w:space="0" w:color="000000"/>
              <w:bottom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00</w:t>
            </w:r>
          </w:p>
        </w:tc>
        <w:tc>
          <w:tcPr>
            <w:tcW w:w="1843" w:type="dxa"/>
            <w:tcBorders>
              <w:left w:val="single" w:sz="1" w:space="0" w:color="000000"/>
              <w:bottom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00</w:t>
            </w:r>
          </w:p>
        </w:tc>
        <w:tc>
          <w:tcPr>
            <w:tcW w:w="1559" w:type="dxa"/>
            <w:tcBorders>
              <w:left w:val="single" w:sz="1" w:space="0" w:color="000000"/>
              <w:bottom w:val="single" w:sz="1" w:space="0" w:color="000000"/>
              <w:right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04</w:t>
            </w:r>
          </w:p>
        </w:tc>
      </w:tr>
      <w:tr w:rsidR="00E85E6F" w:rsidRPr="005F1D29" w:rsidTr="002E0873">
        <w:tc>
          <w:tcPr>
            <w:tcW w:w="2127" w:type="dxa"/>
            <w:tcBorders>
              <w:left w:val="single" w:sz="1" w:space="0" w:color="000000"/>
              <w:bottom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Technical Staff</w:t>
            </w:r>
          </w:p>
        </w:tc>
        <w:tc>
          <w:tcPr>
            <w:tcW w:w="1417" w:type="dxa"/>
            <w:tcBorders>
              <w:left w:val="single" w:sz="1" w:space="0" w:color="000000"/>
              <w:bottom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00</w:t>
            </w:r>
          </w:p>
        </w:tc>
        <w:tc>
          <w:tcPr>
            <w:tcW w:w="1276" w:type="dxa"/>
            <w:tcBorders>
              <w:left w:val="single" w:sz="1" w:space="0" w:color="000000"/>
              <w:bottom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00</w:t>
            </w:r>
          </w:p>
        </w:tc>
        <w:tc>
          <w:tcPr>
            <w:tcW w:w="1843" w:type="dxa"/>
            <w:tcBorders>
              <w:left w:val="single" w:sz="1" w:space="0" w:color="000000"/>
              <w:bottom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00</w:t>
            </w:r>
          </w:p>
        </w:tc>
        <w:tc>
          <w:tcPr>
            <w:tcW w:w="1559" w:type="dxa"/>
            <w:tcBorders>
              <w:left w:val="single" w:sz="1" w:space="0" w:color="000000"/>
              <w:bottom w:val="single" w:sz="1" w:space="0" w:color="000000"/>
              <w:right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00</w:t>
            </w:r>
          </w:p>
        </w:tc>
      </w:tr>
    </w:tbl>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br w:type="page"/>
      </w:r>
      <w:r w:rsidRPr="005F1D29">
        <w:rPr>
          <w:rFonts w:ascii="Times New Roman" w:hAnsi="Times New Roman"/>
          <w:color w:val="000000"/>
          <w:spacing w:val="-1"/>
          <w:w w:val="96"/>
          <w:sz w:val="20"/>
          <w:szCs w:val="20"/>
        </w:rPr>
        <w:lastRenderedPageBreak/>
        <w:t>Criterion – III</w:t>
      </w:r>
    </w:p>
    <w:p w:rsidR="00E85E6F" w:rsidRPr="005F1D29" w:rsidRDefault="00E85E6F"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3. Research, Consultancy and Extension</w:t>
      </w:r>
    </w:p>
    <w:p w:rsidR="00E85E6F" w:rsidRPr="005F1D29" w:rsidRDefault="00336B59"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69" type="#_x0000_t202" style="position:absolute;margin-left:15.6pt;margin-top:17.7pt;width:344.4pt;height:53.65pt;z-index:251704320">
            <v:textbox style="mso-next-textbox:#_x0000_s1069">
              <w:txbxContent>
                <w:p w:rsidR="004E10F2" w:rsidRPr="007C5EB4" w:rsidRDefault="004E10F2" w:rsidP="002934A5">
                  <w:pPr>
                    <w:pStyle w:val="ListParagraph"/>
                    <w:numPr>
                      <w:ilvl w:val="0"/>
                      <w:numId w:val="6"/>
                    </w:num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7C5EB4">
                    <w:rPr>
                      <w:rFonts w:ascii="Times New Roman" w:hAnsi="Times New Roman"/>
                      <w:color w:val="000000"/>
                      <w:spacing w:val="-1"/>
                      <w:w w:val="96"/>
                      <w:sz w:val="20"/>
                      <w:szCs w:val="20"/>
                    </w:rPr>
                    <w:t xml:space="preserve">Emphasizing on University funded minor research projects by </w:t>
                  </w:r>
                  <w:proofErr w:type="gramStart"/>
                  <w:r w:rsidRPr="007C5EB4">
                    <w:rPr>
                      <w:rFonts w:ascii="Times New Roman" w:hAnsi="Times New Roman"/>
                      <w:color w:val="000000"/>
                      <w:spacing w:val="-1"/>
                      <w:w w:val="96"/>
                      <w:sz w:val="20"/>
                      <w:szCs w:val="20"/>
                    </w:rPr>
                    <w:t>the  faculty</w:t>
                  </w:r>
                  <w:proofErr w:type="gramEnd"/>
                  <w:r w:rsidRPr="007C5EB4">
                    <w:rPr>
                      <w:rFonts w:ascii="Times New Roman" w:hAnsi="Times New Roman"/>
                      <w:color w:val="000000"/>
                      <w:spacing w:val="-1"/>
                      <w:w w:val="96"/>
                      <w:sz w:val="20"/>
                      <w:szCs w:val="20"/>
                    </w:rPr>
                    <w:t>.</w:t>
                  </w:r>
                </w:p>
                <w:p w:rsidR="004E10F2" w:rsidRPr="007C5EB4" w:rsidRDefault="004E10F2" w:rsidP="002934A5">
                  <w:pPr>
                    <w:pStyle w:val="ListParagraph"/>
                    <w:numPr>
                      <w:ilvl w:val="0"/>
                      <w:numId w:val="6"/>
                    </w:num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7C5EB4">
                    <w:rPr>
                      <w:rFonts w:ascii="Times New Roman" w:hAnsi="Times New Roman"/>
                      <w:color w:val="000000"/>
                      <w:spacing w:val="-1"/>
                      <w:w w:val="96"/>
                      <w:sz w:val="20"/>
                      <w:szCs w:val="20"/>
                    </w:rPr>
                    <w:t xml:space="preserve">Addressing various schemes through </w:t>
                  </w:r>
                  <w:proofErr w:type="spellStart"/>
                  <w:r w:rsidRPr="007C5EB4">
                    <w:rPr>
                      <w:rFonts w:ascii="Times New Roman" w:hAnsi="Times New Roman"/>
                      <w:color w:val="000000"/>
                      <w:spacing w:val="-1"/>
                      <w:w w:val="96"/>
                      <w:sz w:val="20"/>
                      <w:szCs w:val="20"/>
                    </w:rPr>
                    <w:t>through</w:t>
                  </w:r>
                  <w:proofErr w:type="spellEnd"/>
                  <w:r w:rsidRPr="007C5EB4">
                    <w:rPr>
                      <w:rFonts w:ascii="Times New Roman" w:hAnsi="Times New Roman"/>
                      <w:color w:val="000000"/>
                      <w:spacing w:val="-1"/>
                      <w:w w:val="96"/>
                      <w:sz w:val="20"/>
                      <w:szCs w:val="20"/>
                    </w:rPr>
                    <w:t xml:space="preserve"> ‘UGC and Research Committee’, a constituent committee under IQAC,</w:t>
                  </w:r>
                </w:p>
              </w:txbxContent>
            </v:textbox>
          </v:shape>
        </w:pict>
      </w:r>
      <w:r w:rsidR="00E85E6F" w:rsidRPr="005F1D29">
        <w:rPr>
          <w:rFonts w:ascii="Times New Roman" w:hAnsi="Times New Roman"/>
          <w:color w:val="000000"/>
          <w:spacing w:val="-1"/>
          <w:w w:val="96"/>
          <w:sz w:val="20"/>
          <w:szCs w:val="20"/>
        </w:rPr>
        <w:t>3.1 Initiatives of the IQAC in Sensitizing/Promoting Research Climate in the institution</w:t>
      </w:r>
    </w:p>
    <w:p w:rsidR="00E85E6F" w:rsidRPr="005F1D29" w:rsidRDefault="00E85E6F"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rPr>
          <w:rFonts w:ascii="Times New Roman" w:hAnsi="Times New Roman"/>
          <w:color w:val="000000"/>
          <w:spacing w:val="-1"/>
          <w:w w:val="96"/>
          <w:sz w:val="20"/>
          <w:szCs w:val="20"/>
        </w:rPr>
      </w:pPr>
    </w:p>
    <w:p w:rsidR="00EC6CC2" w:rsidRDefault="00EC6CC2" w:rsidP="00E85E6F">
      <w:pPr>
        <w:rPr>
          <w:rFonts w:ascii="Times New Roman" w:hAnsi="Times New Roman"/>
          <w:color w:val="000000"/>
          <w:spacing w:val="-1"/>
          <w:w w:val="96"/>
          <w:sz w:val="20"/>
          <w:szCs w:val="20"/>
        </w:rPr>
      </w:pPr>
    </w:p>
    <w:p w:rsidR="00EC6CC2" w:rsidRDefault="00EC6CC2" w:rsidP="00E85E6F">
      <w:pPr>
        <w:rPr>
          <w:rFonts w:ascii="Times New Roman" w:hAnsi="Times New Roman"/>
          <w:color w:val="000000"/>
          <w:spacing w:val="-1"/>
          <w:w w:val="96"/>
          <w:sz w:val="20"/>
          <w:szCs w:val="20"/>
        </w:rPr>
      </w:pPr>
    </w:p>
    <w:p w:rsidR="00E85E6F" w:rsidRPr="005F1D29" w:rsidRDefault="00EC6CC2" w:rsidP="00E85E6F">
      <w:pPr>
        <w:rPr>
          <w:rFonts w:ascii="Times New Roman" w:hAnsi="Times New Roman"/>
          <w:color w:val="000000"/>
          <w:spacing w:val="-1"/>
          <w:w w:val="96"/>
          <w:sz w:val="20"/>
          <w:szCs w:val="20"/>
        </w:rPr>
      </w:pPr>
      <w:r>
        <w:rPr>
          <w:rFonts w:ascii="Times New Roman" w:hAnsi="Times New Roman"/>
          <w:color w:val="000000"/>
          <w:spacing w:val="-1"/>
          <w:w w:val="96"/>
          <w:sz w:val="20"/>
          <w:szCs w:val="20"/>
        </w:rPr>
        <w:t>3</w:t>
      </w:r>
      <w:r w:rsidR="00E85E6F" w:rsidRPr="005F1D29">
        <w:rPr>
          <w:rFonts w:ascii="Times New Roman" w:hAnsi="Times New Roman"/>
          <w:color w:val="000000"/>
          <w:spacing w:val="-1"/>
          <w:w w:val="96"/>
          <w:sz w:val="20"/>
          <w:szCs w:val="20"/>
        </w:rPr>
        <w:t>.2</w:t>
      </w:r>
      <w:r w:rsidR="00E85E6F" w:rsidRPr="005F1D29">
        <w:rPr>
          <w:rFonts w:ascii="Times New Roman" w:hAnsi="Times New Roman"/>
          <w:color w:val="000000"/>
          <w:spacing w:val="-1"/>
          <w:w w:val="96"/>
          <w:sz w:val="20"/>
          <w:szCs w:val="20"/>
        </w:rPr>
        <w:tab/>
        <w:t>Details regarding major projects</w:t>
      </w:r>
    </w:p>
    <w:tbl>
      <w:tblPr>
        <w:tblW w:w="0" w:type="auto"/>
        <w:tblInd w:w="828" w:type="dxa"/>
        <w:tblLayout w:type="fixed"/>
        <w:tblLook w:val="0000"/>
      </w:tblPr>
      <w:tblGrid>
        <w:gridCol w:w="2250"/>
        <w:gridCol w:w="1350"/>
        <w:gridCol w:w="1710"/>
        <w:gridCol w:w="1620"/>
        <w:gridCol w:w="1710"/>
      </w:tblGrid>
      <w:tr w:rsidR="00E85E6F" w:rsidRPr="005F1D29" w:rsidTr="002E0873">
        <w:tc>
          <w:tcPr>
            <w:tcW w:w="225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p>
        </w:tc>
        <w:tc>
          <w:tcPr>
            <w:tcW w:w="135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Completed</w:t>
            </w:r>
          </w:p>
        </w:tc>
        <w:tc>
          <w:tcPr>
            <w:tcW w:w="171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Ongoing</w:t>
            </w:r>
          </w:p>
        </w:tc>
        <w:tc>
          <w:tcPr>
            <w:tcW w:w="162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Submitted</w:t>
            </w:r>
          </w:p>
        </w:tc>
      </w:tr>
      <w:tr w:rsidR="00E85E6F" w:rsidRPr="005F1D29" w:rsidTr="002E0873">
        <w:tc>
          <w:tcPr>
            <w:tcW w:w="225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Number</w:t>
            </w:r>
          </w:p>
        </w:tc>
        <w:tc>
          <w:tcPr>
            <w:tcW w:w="135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1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62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r w:rsidR="00E85E6F" w:rsidRPr="005F1D29" w:rsidTr="002E0873">
        <w:tc>
          <w:tcPr>
            <w:tcW w:w="225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 xml:space="preserve">Outlay in Rs. </w:t>
            </w:r>
            <w:proofErr w:type="spellStart"/>
            <w:r w:rsidRPr="005F1D29">
              <w:rPr>
                <w:rFonts w:ascii="Times New Roman" w:hAnsi="Times New Roman"/>
                <w:color w:val="000000"/>
                <w:spacing w:val="-1"/>
                <w:w w:val="96"/>
                <w:kern w:val="0"/>
                <w:sz w:val="20"/>
                <w:szCs w:val="20"/>
                <w:lang w:eastAsia="en-I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p>
        </w:tc>
        <w:tc>
          <w:tcPr>
            <w:tcW w:w="171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p>
        </w:tc>
        <w:tc>
          <w:tcPr>
            <w:tcW w:w="162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p>
        </w:tc>
      </w:tr>
    </w:tbl>
    <w:p w:rsidR="00E85E6F" w:rsidRPr="005F1D29" w:rsidRDefault="00E85E6F" w:rsidP="00E85E6F">
      <w:pPr>
        <w:rPr>
          <w:rFonts w:ascii="Times New Roman" w:hAnsi="Times New Roman"/>
          <w:color w:val="000000"/>
          <w:spacing w:val="-1"/>
          <w:w w:val="96"/>
          <w:sz w:val="20"/>
          <w:szCs w:val="20"/>
        </w:rPr>
      </w:pPr>
    </w:p>
    <w:p w:rsidR="00E85E6F" w:rsidRPr="005F1D29" w:rsidRDefault="00E85E6F" w:rsidP="00E85E6F">
      <w:pP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3.3</w:t>
      </w:r>
      <w:r w:rsidRPr="005F1D29">
        <w:rPr>
          <w:rFonts w:ascii="Times New Roman" w:hAnsi="Times New Roman"/>
          <w:color w:val="000000"/>
          <w:spacing w:val="-1"/>
          <w:w w:val="96"/>
          <w:sz w:val="20"/>
          <w:szCs w:val="20"/>
        </w:rPr>
        <w:tab/>
        <w:t>Details regarding minor projects</w:t>
      </w:r>
    </w:p>
    <w:tbl>
      <w:tblPr>
        <w:tblW w:w="0" w:type="auto"/>
        <w:tblInd w:w="828" w:type="dxa"/>
        <w:tblLayout w:type="fixed"/>
        <w:tblLook w:val="0000"/>
      </w:tblPr>
      <w:tblGrid>
        <w:gridCol w:w="2250"/>
        <w:gridCol w:w="1350"/>
        <w:gridCol w:w="1710"/>
        <w:gridCol w:w="1620"/>
        <w:gridCol w:w="1710"/>
      </w:tblGrid>
      <w:tr w:rsidR="00E85E6F" w:rsidRPr="005F1D29" w:rsidTr="002E0873">
        <w:tc>
          <w:tcPr>
            <w:tcW w:w="225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p>
        </w:tc>
        <w:tc>
          <w:tcPr>
            <w:tcW w:w="135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Completed</w:t>
            </w:r>
          </w:p>
        </w:tc>
        <w:tc>
          <w:tcPr>
            <w:tcW w:w="171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Ongoing</w:t>
            </w:r>
          </w:p>
        </w:tc>
        <w:tc>
          <w:tcPr>
            <w:tcW w:w="162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Submitted</w:t>
            </w:r>
          </w:p>
        </w:tc>
      </w:tr>
      <w:tr w:rsidR="00E85E6F" w:rsidRPr="005F1D29" w:rsidTr="002E0873">
        <w:tc>
          <w:tcPr>
            <w:tcW w:w="225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Number</w:t>
            </w:r>
          </w:p>
        </w:tc>
        <w:tc>
          <w:tcPr>
            <w:tcW w:w="135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1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w:t>
            </w:r>
            <w:r w:rsidR="00200BF5" w:rsidRPr="005F1D29">
              <w:rPr>
                <w:rFonts w:ascii="Times New Roman" w:hAnsi="Times New Roman"/>
                <w:color w:val="000000"/>
                <w:spacing w:val="-1"/>
                <w:w w:val="96"/>
                <w:kern w:val="0"/>
                <w:sz w:val="20"/>
                <w:szCs w:val="20"/>
                <w:lang w:eastAsia="en-IN"/>
              </w:rPr>
              <w:t>4</w:t>
            </w:r>
          </w:p>
        </w:tc>
        <w:tc>
          <w:tcPr>
            <w:tcW w:w="162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w:t>
            </w:r>
            <w:r w:rsidR="00200BF5" w:rsidRPr="005F1D29">
              <w:rPr>
                <w:rFonts w:ascii="Times New Roman" w:hAnsi="Times New Roman"/>
                <w:color w:val="000000"/>
                <w:spacing w:val="-1"/>
                <w:w w:val="96"/>
                <w:kern w:val="0"/>
                <w:sz w:val="20"/>
                <w:szCs w:val="20"/>
                <w:lang w:eastAsia="en-I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w:t>
            </w:r>
            <w:r w:rsidR="00C80BCF">
              <w:rPr>
                <w:rFonts w:ascii="Times New Roman" w:hAnsi="Times New Roman"/>
                <w:color w:val="000000"/>
                <w:spacing w:val="-1"/>
                <w:w w:val="96"/>
                <w:kern w:val="0"/>
                <w:sz w:val="20"/>
                <w:szCs w:val="20"/>
                <w:lang w:eastAsia="en-IN"/>
              </w:rPr>
              <w:t>2</w:t>
            </w:r>
          </w:p>
        </w:tc>
      </w:tr>
      <w:tr w:rsidR="00200BF5" w:rsidRPr="005F1D29" w:rsidTr="00200BF5">
        <w:trPr>
          <w:trHeight w:val="1258"/>
        </w:trPr>
        <w:tc>
          <w:tcPr>
            <w:tcW w:w="2250" w:type="dxa"/>
            <w:tcBorders>
              <w:top w:val="single" w:sz="4" w:space="0" w:color="000000"/>
              <w:left w:val="single" w:sz="4" w:space="0" w:color="000000"/>
              <w:bottom w:val="single" w:sz="4" w:space="0" w:color="auto"/>
            </w:tcBorders>
            <w:shd w:val="clear" w:color="auto" w:fill="auto"/>
          </w:tcPr>
          <w:p w:rsidR="00200BF5" w:rsidRPr="005F1D29" w:rsidRDefault="00200BF5"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 xml:space="preserve">Outlay in Rs. </w:t>
            </w:r>
            <w:proofErr w:type="spellStart"/>
            <w:r w:rsidRPr="005F1D29">
              <w:rPr>
                <w:rFonts w:ascii="Times New Roman" w:hAnsi="Times New Roman"/>
                <w:color w:val="000000"/>
                <w:spacing w:val="-1"/>
                <w:w w:val="96"/>
                <w:kern w:val="0"/>
                <w:sz w:val="20"/>
                <w:szCs w:val="20"/>
                <w:lang w:eastAsia="en-IN"/>
              </w:rPr>
              <w:t>Lakhs</w:t>
            </w:r>
            <w:proofErr w:type="spellEnd"/>
          </w:p>
        </w:tc>
        <w:tc>
          <w:tcPr>
            <w:tcW w:w="1350" w:type="dxa"/>
            <w:tcBorders>
              <w:top w:val="single" w:sz="4" w:space="0" w:color="000000"/>
              <w:left w:val="single" w:sz="4" w:space="0" w:color="000000"/>
              <w:bottom w:val="single" w:sz="4" w:space="0" w:color="auto"/>
            </w:tcBorders>
            <w:shd w:val="clear" w:color="auto" w:fill="auto"/>
          </w:tcPr>
          <w:p w:rsidR="00200BF5" w:rsidRPr="005F1D29" w:rsidRDefault="00200BF5" w:rsidP="002E0873">
            <w:pPr>
              <w:pStyle w:val="NoSpacing"/>
              <w:snapToGrid w:val="0"/>
              <w:spacing w:line="276" w:lineRule="auto"/>
              <w:jc w:val="both"/>
              <w:rPr>
                <w:rFonts w:ascii="Times New Roman" w:hAnsi="Times New Roman"/>
                <w:color w:val="000000"/>
                <w:spacing w:val="-1"/>
                <w:w w:val="96"/>
                <w:kern w:val="0"/>
                <w:sz w:val="20"/>
                <w:szCs w:val="20"/>
                <w:lang w:eastAsia="en-IN"/>
              </w:rPr>
            </w:pPr>
          </w:p>
        </w:tc>
        <w:tc>
          <w:tcPr>
            <w:tcW w:w="1710" w:type="dxa"/>
            <w:tcBorders>
              <w:top w:val="single" w:sz="4" w:space="0" w:color="000000"/>
              <w:left w:val="single" w:sz="4" w:space="0" w:color="000000"/>
              <w:bottom w:val="single" w:sz="4" w:space="0" w:color="auto"/>
            </w:tcBorders>
            <w:shd w:val="clear" w:color="auto" w:fill="auto"/>
          </w:tcPr>
          <w:p w:rsidR="00200BF5" w:rsidRPr="005F1D29" w:rsidRDefault="00C8642C" w:rsidP="00592CFF">
            <w:pPr>
              <w:pStyle w:val="ListParagraph"/>
              <w:ind w:left="0"/>
              <w:jc w:val="center"/>
              <w:rPr>
                <w:rFonts w:ascii="Times New Roman" w:hAnsi="Times New Roman"/>
                <w:color w:val="000000"/>
                <w:spacing w:val="-1"/>
                <w:w w:val="96"/>
                <w:sz w:val="20"/>
                <w:szCs w:val="20"/>
              </w:rPr>
            </w:pPr>
            <w:proofErr w:type="spellStart"/>
            <w:r w:rsidRPr="005F1D29">
              <w:rPr>
                <w:rFonts w:ascii="Times New Roman" w:hAnsi="Times New Roman"/>
                <w:color w:val="000000"/>
                <w:spacing w:val="-1"/>
                <w:w w:val="96"/>
                <w:sz w:val="20"/>
                <w:szCs w:val="20"/>
              </w:rPr>
              <w:t>i</w:t>
            </w:r>
            <w:proofErr w:type="spellEnd"/>
            <w:r w:rsidRPr="005F1D29">
              <w:rPr>
                <w:rFonts w:ascii="Times New Roman" w:hAnsi="Times New Roman"/>
                <w:color w:val="000000"/>
                <w:spacing w:val="-1"/>
                <w:w w:val="96"/>
                <w:sz w:val="20"/>
                <w:szCs w:val="20"/>
              </w:rPr>
              <w:t xml:space="preserve">) </w:t>
            </w:r>
            <w:r w:rsidR="00200BF5" w:rsidRPr="005F1D29">
              <w:rPr>
                <w:rFonts w:ascii="Times New Roman" w:hAnsi="Times New Roman"/>
                <w:color w:val="000000"/>
                <w:spacing w:val="-1"/>
                <w:w w:val="96"/>
                <w:sz w:val="20"/>
                <w:szCs w:val="20"/>
              </w:rPr>
              <w:t>Rs.55,000/-</w:t>
            </w:r>
          </w:p>
          <w:p w:rsidR="00200BF5" w:rsidRPr="005F1D29" w:rsidRDefault="00C8642C" w:rsidP="00592CFF">
            <w:pPr>
              <w:pStyle w:val="ListParagraph"/>
              <w:ind w:left="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ii) </w:t>
            </w:r>
            <w:r w:rsidR="00200BF5" w:rsidRPr="005F1D29">
              <w:rPr>
                <w:rFonts w:ascii="Times New Roman" w:hAnsi="Times New Roman"/>
                <w:color w:val="000000"/>
                <w:spacing w:val="-1"/>
                <w:w w:val="96"/>
                <w:sz w:val="20"/>
                <w:szCs w:val="20"/>
              </w:rPr>
              <w:t>Rs.75,000/-</w:t>
            </w:r>
          </w:p>
          <w:p w:rsidR="00200BF5" w:rsidRPr="005F1D29" w:rsidRDefault="00C8642C" w:rsidP="00592CFF">
            <w:pPr>
              <w:pStyle w:val="ListParagraph"/>
              <w:ind w:left="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iii) Rs. </w:t>
            </w:r>
            <w:r w:rsidR="00200BF5" w:rsidRPr="005F1D29">
              <w:rPr>
                <w:rFonts w:ascii="Times New Roman" w:hAnsi="Times New Roman"/>
                <w:color w:val="000000"/>
                <w:spacing w:val="-1"/>
                <w:w w:val="96"/>
                <w:sz w:val="20"/>
                <w:szCs w:val="20"/>
              </w:rPr>
              <w:t>1,90,000/-</w:t>
            </w:r>
          </w:p>
          <w:p w:rsidR="00200BF5" w:rsidRPr="005F1D29" w:rsidRDefault="00C8642C" w:rsidP="00592CFF">
            <w:pPr>
              <w:pStyle w:val="ListParagraph"/>
              <w:ind w:left="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iv) </w:t>
            </w:r>
            <w:r w:rsidR="00200BF5" w:rsidRPr="005F1D29">
              <w:rPr>
                <w:rFonts w:ascii="Times New Roman" w:hAnsi="Times New Roman"/>
                <w:color w:val="000000"/>
                <w:spacing w:val="-1"/>
                <w:w w:val="96"/>
                <w:sz w:val="20"/>
                <w:szCs w:val="20"/>
              </w:rPr>
              <w:t>Rs.97,000/-</w:t>
            </w:r>
          </w:p>
        </w:tc>
        <w:tc>
          <w:tcPr>
            <w:tcW w:w="1620" w:type="dxa"/>
            <w:tcBorders>
              <w:top w:val="single" w:sz="4" w:space="0" w:color="000000"/>
              <w:left w:val="single" w:sz="4" w:space="0" w:color="000000"/>
              <w:bottom w:val="single" w:sz="4" w:space="0" w:color="auto"/>
            </w:tcBorders>
            <w:shd w:val="clear" w:color="auto" w:fill="auto"/>
          </w:tcPr>
          <w:p w:rsidR="00200BF5" w:rsidRPr="005F1D29" w:rsidRDefault="00200BF5" w:rsidP="002E0873">
            <w:pPr>
              <w:pStyle w:val="NoSpacing"/>
              <w:snapToGrid w:val="0"/>
              <w:spacing w:line="276" w:lineRule="auto"/>
              <w:jc w:val="both"/>
              <w:rPr>
                <w:rFonts w:ascii="Times New Roman" w:hAnsi="Times New Roman"/>
                <w:color w:val="000000"/>
                <w:spacing w:val="-1"/>
                <w:w w:val="96"/>
                <w:kern w:val="0"/>
                <w:sz w:val="20"/>
                <w:szCs w:val="20"/>
                <w:lang w:eastAsia="en-IN"/>
              </w:rPr>
            </w:pPr>
          </w:p>
        </w:tc>
        <w:tc>
          <w:tcPr>
            <w:tcW w:w="1710" w:type="dxa"/>
            <w:tcBorders>
              <w:top w:val="single" w:sz="4" w:space="0" w:color="000000"/>
              <w:left w:val="single" w:sz="4" w:space="0" w:color="000000"/>
              <w:bottom w:val="single" w:sz="4" w:space="0" w:color="auto"/>
              <w:right w:val="single" w:sz="4" w:space="0" w:color="000000"/>
            </w:tcBorders>
            <w:shd w:val="clear" w:color="auto" w:fill="auto"/>
          </w:tcPr>
          <w:p w:rsidR="00200BF5" w:rsidRDefault="00C80BCF" w:rsidP="002E0873">
            <w:pPr>
              <w:pStyle w:val="NoSpacing"/>
              <w:snapToGrid w:val="0"/>
              <w:spacing w:line="276" w:lineRule="auto"/>
              <w:jc w:val="both"/>
              <w:rPr>
                <w:rFonts w:ascii="Times New Roman" w:hAnsi="Times New Roman"/>
                <w:color w:val="000000"/>
                <w:spacing w:val="-1"/>
                <w:w w:val="96"/>
                <w:kern w:val="0"/>
                <w:sz w:val="20"/>
                <w:szCs w:val="20"/>
                <w:lang w:eastAsia="en-IN"/>
              </w:rPr>
            </w:pPr>
            <w:r>
              <w:rPr>
                <w:rFonts w:ascii="Times New Roman" w:hAnsi="Times New Roman"/>
                <w:color w:val="000000"/>
                <w:spacing w:val="-1"/>
                <w:w w:val="96"/>
                <w:kern w:val="0"/>
                <w:sz w:val="20"/>
                <w:szCs w:val="20"/>
                <w:lang w:eastAsia="en-IN"/>
              </w:rPr>
              <w:t>(</w:t>
            </w:r>
            <w:proofErr w:type="spellStart"/>
            <w:r>
              <w:rPr>
                <w:rFonts w:ascii="Times New Roman" w:hAnsi="Times New Roman"/>
                <w:color w:val="000000"/>
                <w:spacing w:val="-1"/>
                <w:w w:val="96"/>
                <w:kern w:val="0"/>
                <w:sz w:val="20"/>
                <w:szCs w:val="20"/>
                <w:lang w:eastAsia="en-IN"/>
              </w:rPr>
              <w:t>i</w:t>
            </w:r>
            <w:proofErr w:type="spellEnd"/>
            <w:r>
              <w:rPr>
                <w:rFonts w:ascii="Times New Roman" w:hAnsi="Times New Roman"/>
                <w:color w:val="000000"/>
                <w:spacing w:val="-1"/>
                <w:w w:val="96"/>
                <w:kern w:val="0"/>
                <w:sz w:val="20"/>
                <w:szCs w:val="20"/>
                <w:lang w:eastAsia="en-IN"/>
              </w:rPr>
              <w:t>)2,35,000</w:t>
            </w:r>
          </w:p>
          <w:p w:rsidR="00C80BCF" w:rsidRPr="005F1D29" w:rsidRDefault="00C80BCF" w:rsidP="00C80BCF">
            <w:pPr>
              <w:pStyle w:val="NoSpacing"/>
              <w:snapToGrid w:val="0"/>
              <w:spacing w:line="276" w:lineRule="auto"/>
              <w:jc w:val="both"/>
              <w:rPr>
                <w:rFonts w:ascii="Times New Roman" w:hAnsi="Times New Roman"/>
                <w:color w:val="000000"/>
                <w:spacing w:val="-1"/>
                <w:w w:val="96"/>
                <w:kern w:val="0"/>
                <w:sz w:val="20"/>
                <w:szCs w:val="20"/>
                <w:lang w:eastAsia="en-IN"/>
              </w:rPr>
            </w:pPr>
            <w:r>
              <w:rPr>
                <w:rFonts w:ascii="Times New Roman" w:hAnsi="Times New Roman"/>
                <w:color w:val="000000"/>
                <w:spacing w:val="-1"/>
                <w:w w:val="96"/>
                <w:kern w:val="0"/>
                <w:sz w:val="20"/>
                <w:szCs w:val="20"/>
                <w:lang w:eastAsia="en-IN"/>
              </w:rPr>
              <w:t>(ii)2,40,000</w:t>
            </w:r>
          </w:p>
        </w:tc>
      </w:tr>
    </w:tbl>
    <w:p w:rsidR="00E85E6F" w:rsidRPr="005F1D29" w:rsidRDefault="00E85E6F" w:rsidP="00E85E6F">
      <w:pPr>
        <w:rPr>
          <w:rFonts w:ascii="Times New Roman" w:hAnsi="Times New Roman"/>
          <w:color w:val="000000"/>
          <w:spacing w:val="-1"/>
          <w:w w:val="96"/>
          <w:sz w:val="20"/>
          <w:szCs w:val="20"/>
        </w:rPr>
      </w:pPr>
    </w:p>
    <w:p w:rsidR="00E85E6F" w:rsidRPr="005F1D29" w:rsidRDefault="00E85E6F" w:rsidP="00E85E6F">
      <w:pP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3.4</w:t>
      </w:r>
      <w:r w:rsidRPr="005F1D29">
        <w:rPr>
          <w:rFonts w:ascii="Times New Roman" w:hAnsi="Times New Roman"/>
          <w:color w:val="000000"/>
          <w:spacing w:val="-1"/>
          <w:w w:val="96"/>
          <w:sz w:val="20"/>
          <w:szCs w:val="20"/>
        </w:rPr>
        <w:tab/>
        <w:t>Details on research publications</w:t>
      </w:r>
    </w:p>
    <w:tbl>
      <w:tblPr>
        <w:tblW w:w="0" w:type="auto"/>
        <w:tblInd w:w="828" w:type="dxa"/>
        <w:tblLayout w:type="fixed"/>
        <w:tblLook w:val="0000"/>
      </w:tblPr>
      <w:tblGrid>
        <w:gridCol w:w="3600"/>
        <w:gridCol w:w="1710"/>
        <w:gridCol w:w="1620"/>
        <w:gridCol w:w="1710"/>
      </w:tblGrid>
      <w:tr w:rsidR="00E85E6F" w:rsidRPr="005F1D29" w:rsidTr="002E0873">
        <w:tc>
          <w:tcPr>
            <w:tcW w:w="360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both"/>
              <w:rPr>
                <w:rFonts w:ascii="Times New Roman" w:hAnsi="Times New Roman"/>
                <w:color w:val="000000"/>
                <w:spacing w:val="-1"/>
                <w:w w:val="96"/>
                <w:kern w:val="0"/>
                <w:sz w:val="20"/>
                <w:szCs w:val="20"/>
                <w:lang w:eastAsia="en-IN"/>
              </w:rPr>
            </w:pPr>
          </w:p>
        </w:tc>
        <w:tc>
          <w:tcPr>
            <w:tcW w:w="171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International</w:t>
            </w:r>
          </w:p>
        </w:tc>
        <w:tc>
          <w:tcPr>
            <w:tcW w:w="162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Others</w:t>
            </w:r>
          </w:p>
        </w:tc>
      </w:tr>
      <w:tr w:rsidR="00E85E6F" w:rsidRPr="005F1D29" w:rsidTr="002E0873">
        <w:tc>
          <w:tcPr>
            <w:tcW w:w="360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Peer Review Journals</w:t>
            </w:r>
          </w:p>
        </w:tc>
        <w:tc>
          <w:tcPr>
            <w:tcW w:w="1710" w:type="dxa"/>
            <w:tcBorders>
              <w:top w:val="single" w:sz="4" w:space="0" w:color="000000"/>
              <w:left w:val="single" w:sz="4" w:space="0" w:color="000000"/>
              <w:bottom w:val="single" w:sz="4" w:space="0" w:color="000000"/>
            </w:tcBorders>
            <w:shd w:val="clear" w:color="auto" w:fill="auto"/>
            <w:vAlign w:val="center"/>
          </w:tcPr>
          <w:p w:rsidR="00E85E6F" w:rsidRPr="005F1D29" w:rsidRDefault="00E85E6F" w:rsidP="002E0873">
            <w:pPr>
              <w:pStyle w:val="NoSpacing"/>
              <w:tabs>
                <w:tab w:val="center" w:pos="747"/>
              </w:tabs>
              <w:snapToGrid w:val="0"/>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w:t>
            </w:r>
            <w:r w:rsidR="0004473C">
              <w:rPr>
                <w:rFonts w:ascii="Times New Roman" w:hAnsi="Times New Roman"/>
                <w:color w:val="000000"/>
                <w:spacing w:val="-1"/>
                <w:w w:val="96"/>
                <w:kern w:val="0"/>
                <w:sz w:val="20"/>
                <w:szCs w:val="20"/>
                <w:lang w:eastAsia="en-IN"/>
              </w:rPr>
              <w:t>4</w:t>
            </w:r>
          </w:p>
        </w:tc>
        <w:tc>
          <w:tcPr>
            <w:tcW w:w="1620" w:type="dxa"/>
            <w:tcBorders>
              <w:top w:val="single" w:sz="4" w:space="0" w:color="000000"/>
              <w:left w:val="single" w:sz="4" w:space="0" w:color="000000"/>
              <w:bottom w:val="single" w:sz="4" w:space="0" w:color="000000"/>
            </w:tcBorders>
            <w:shd w:val="clear" w:color="auto" w:fill="auto"/>
            <w:vAlign w:val="center"/>
          </w:tcPr>
          <w:p w:rsidR="00E85E6F" w:rsidRPr="005F1D29" w:rsidRDefault="00E85E6F" w:rsidP="002E0873">
            <w:pPr>
              <w:pStyle w:val="NoSpacing"/>
              <w:snapToGrid w:val="0"/>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w:t>
            </w:r>
            <w:r w:rsidR="0004473C">
              <w:rPr>
                <w:rFonts w:ascii="Times New Roman" w:hAnsi="Times New Roman"/>
                <w:color w:val="000000"/>
                <w:spacing w:val="-1"/>
                <w:w w:val="96"/>
                <w:kern w:val="0"/>
                <w:sz w:val="20"/>
                <w:szCs w:val="20"/>
                <w:lang w:eastAsia="en-IN"/>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E6F" w:rsidRPr="005F1D29" w:rsidRDefault="00E85E6F" w:rsidP="002E0873">
            <w:pPr>
              <w:pStyle w:val="NoSpacing"/>
              <w:snapToGrid w:val="0"/>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r w:rsidR="00E85E6F" w:rsidRPr="005F1D29" w:rsidTr="002E0873">
        <w:trPr>
          <w:trHeight w:val="143"/>
        </w:trPr>
        <w:tc>
          <w:tcPr>
            <w:tcW w:w="360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Non-Peer Review Journals</w:t>
            </w:r>
          </w:p>
        </w:tc>
        <w:tc>
          <w:tcPr>
            <w:tcW w:w="1710" w:type="dxa"/>
            <w:tcBorders>
              <w:top w:val="single" w:sz="4" w:space="0" w:color="000000"/>
              <w:left w:val="single" w:sz="4" w:space="0" w:color="000000"/>
              <w:bottom w:val="single" w:sz="4" w:space="0" w:color="000000"/>
            </w:tcBorders>
            <w:shd w:val="clear" w:color="auto" w:fill="auto"/>
            <w:vAlign w:val="center"/>
          </w:tcPr>
          <w:p w:rsidR="00E85E6F" w:rsidRPr="005F1D29" w:rsidRDefault="00E85E6F" w:rsidP="002E0873">
            <w:pPr>
              <w:pStyle w:val="NoSpacing"/>
              <w:snapToGrid w:val="0"/>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620" w:type="dxa"/>
            <w:tcBorders>
              <w:top w:val="single" w:sz="4" w:space="0" w:color="000000"/>
              <w:left w:val="single" w:sz="4" w:space="0" w:color="000000"/>
              <w:bottom w:val="single" w:sz="4" w:space="0" w:color="000000"/>
            </w:tcBorders>
            <w:shd w:val="clear" w:color="auto" w:fill="auto"/>
            <w:vAlign w:val="center"/>
          </w:tcPr>
          <w:p w:rsidR="00E85E6F" w:rsidRPr="005F1D29" w:rsidRDefault="00E85E6F" w:rsidP="002E0873">
            <w:pPr>
              <w:pStyle w:val="NoSpacing"/>
              <w:snapToGrid w:val="0"/>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E6F" w:rsidRPr="005F1D29" w:rsidRDefault="00E85E6F" w:rsidP="002E0873">
            <w:pPr>
              <w:pStyle w:val="NoSpacing"/>
              <w:snapToGrid w:val="0"/>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r w:rsidR="00E85E6F" w:rsidRPr="005F1D29" w:rsidTr="002E0873">
        <w:trPr>
          <w:trHeight w:val="107"/>
        </w:trPr>
        <w:tc>
          <w:tcPr>
            <w:tcW w:w="360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e-Journals</w:t>
            </w:r>
          </w:p>
        </w:tc>
        <w:tc>
          <w:tcPr>
            <w:tcW w:w="1710" w:type="dxa"/>
            <w:tcBorders>
              <w:top w:val="single" w:sz="4" w:space="0" w:color="000000"/>
              <w:left w:val="single" w:sz="4" w:space="0" w:color="000000"/>
              <w:bottom w:val="single" w:sz="4" w:space="0" w:color="000000"/>
            </w:tcBorders>
            <w:shd w:val="clear" w:color="auto" w:fill="auto"/>
            <w:vAlign w:val="center"/>
          </w:tcPr>
          <w:p w:rsidR="00E85E6F" w:rsidRPr="005F1D29" w:rsidRDefault="00E85E6F" w:rsidP="002E0873">
            <w:pPr>
              <w:pStyle w:val="NoSpacing"/>
              <w:snapToGrid w:val="0"/>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620" w:type="dxa"/>
            <w:tcBorders>
              <w:top w:val="single" w:sz="4" w:space="0" w:color="000000"/>
              <w:left w:val="single" w:sz="4" w:space="0" w:color="000000"/>
              <w:bottom w:val="single" w:sz="4" w:space="0" w:color="000000"/>
            </w:tcBorders>
            <w:shd w:val="clear" w:color="auto" w:fill="auto"/>
            <w:vAlign w:val="center"/>
          </w:tcPr>
          <w:p w:rsidR="00E85E6F" w:rsidRPr="005F1D29" w:rsidRDefault="00E85E6F" w:rsidP="002E0873">
            <w:pPr>
              <w:pStyle w:val="NoSpacing"/>
              <w:snapToGrid w:val="0"/>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E6F" w:rsidRPr="005F1D29" w:rsidRDefault="00E85E6F" w:rsidP="002E0873">
            <w:pPr>
              <w:pStyle w:val="NoSpacing"/>
              <w:snapToGrid w:val="0"/>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r w:rsidR="00E85E6F" w:rsidRPr="005F1D29" w:rsidTr="002E0873">
        <w:trPr>
          <w:trHeight w:val="71"/>
        </w:trPr>
        <w:tc>
          <w:tcPr>
            <w:tcW w:w="360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Conference proceedings</w:t>
            </w:r>
          </w:p>
        </w:tc>
        <w:tc>
          <w:tcPr>
            <w:tcW w:w="1710" w:type="dxa"/>
            <w:tcBorders>
              <w:top w:val="single" w:sz="4" w:space="0" w:color="000000"/>
              <w:left w:val="single" w:sz="4" w:space="0" w:color="000000"/>
              <w:bottom w:val="single" w:sz="4" w:space="0" w:color="000000"/>
            </w:tcBorders>
            <w:shd w:val="clear" w:color="auto" w:fill="auto"/>
            <w:vAlign w:val="center"/>
          </w:tcPr>
          <w:p w:rsidR="00E85E6F" w:rsidRPr="005F1D29" w:rsidRDefault="00154BBF" w:rsidP="002E0873">
            <w:pPr>
              <w:pStyle w:val="NoSpacing"/>
              <w:snapToGrid w:val="0"/>
              <w:spacing w:line="276" w:lineRule="auto"/>
              <w:jc w:val="center"/>
              <w:rPr>
                <w:rFonts w:ascii="Times New Roman" w:hAnsi="Times New Roman"/>
                <w:color w:val="000000"/>
                <w:spacing w:val="-1"/>
                <w:w w:val="96"/>
                <w:kern w:val="0"/>
                <w:sz w:val="20"/>
                <w:szCs w:val="20"/>
                <w:lang w:eastAsia="en-IN"/>
              </w:rPr>
            </w:pPr>
            <w:r>
              <w:rPr>
                <w:rFonts w:ascii="Times New Roman" w:hAnsi="Times New Roman"/>
                <w:color w:val="000000"/>
                <w:spacing w:val="-1"/>
                <w:w w:val="96"/>
                <w:kern w:val="0"/>
                <w:sz w:val="20"/>
                <w:szCs w:val="20"/>
                <w:lang w:eastAsia="en-IN"/>
              </w:rPr>
              <w:t>02</w:t>
            </w:r>
          </w:p>
        </w:tc>
        <w:tc>
          <w:tcPr>
            <w:tcW w:w="1620" w:type="dxa"/>
            <w:tcBorders>
              <w:top w:val="single" w:sz="4" w:space="0" w:color="000000"/>
              <w:left w:val="single" w:sz="4" w:space="0" w:color="000000"/>
              <w:bottom w:val="single" w:sz="4" w:space="0" w:color="000000"/>
            </w:tcBorders>
            <w:shd w:val="clear" w:color="auto" w:fill="auto"/>
            <w:vAlign w:val="center"/>
          </w:tcPr>
          <w:p w:rsidR="00E85E6F" w:rsidRPr="005F1D29" w:rsidRDefault="00E85E6F" w:rsidP="002E0873">
            <w:pPr>
              <w:pStyle w:val="NoSpacing"/>
              <w:snapToGrid w:val="0"/>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03</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E6F" w:rsidRPr="005F1D29" w:rsidRDefault="00E85E6F" w:rsidP="002E0873">
            <w:pPr>
              <w:pStyle w:val="NoSpacing"/>
              <w:snapToGrid w:val="0"/>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00</w:t>
            </w:r>
          </w:p>
        </w:tc>
      </w:tr>
    </w:tbl>
    <w:p w:rsidR="00E85E6F" w:rsidRPr="005F1D29" w:rsidRDefault="00E85E6F"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94" type="#_x0000_t202" style="position:absolute;margin-left:392pt;margin-top:23.6pt;width:28.35pt;height:20.5pt;z-index:251729920">
            <v:textbox style="mso-next-textbox:#_x0000_s1094">
              <w:txbxContent>
                <w:p w:rsidR="004E10F2" w:rsidRDefault="004E10F2" w:rsidP="00E85E6F">
                  <w:r>
                    <w:t>X</w:t>
                  </w:r>
                </w:p>
              </w:txbxContent>
            </v:textbox>
          </v:shape>
        </w:pict>
      </w:r>
      <w:r w:rsidRPr="00336B59">
        <w:rPr>
          <w:rFonts w:ascii="Times New Roman" w:hAnsi="Times New Roman"/>
          <w:color w:val="000000"/>
          <w:spacing w:val="-1"/>
          <w:w w:val="96"/>
          <w:sz w:val="20"/>
          <w:szCs w:val="20"/>
        </w:rPr>
        <w:pict>
          <v:shape id="_x0000_s1093" type="#_x0000_t202" style="position:absolute;margin-left:257.5pt;margin-top:23.5pt;width:28.35pt;height:20.6pt;z-index:251728896">
            <v:textbox style="mso-next-textbox:#_x0000_s1093">
              <w:txbxContent>
                <w:p w:rsidR="004E10F2" w:rsidRDefault="004E10F2" w:rsidP="00E85E6F">
                  <w:r>
                    <w:t>X</w:t>
                  </w:r>
                </w:p>
              </w:txbxContent>
            </v:textbox>
          </v:shape>
        </w:pict>
      </w:r>
      <w:r w:rsidRPr="00336B59">
        <w:rPr>
          <w:rFonts w:ascii="Times New Roman" w:hAnsi="Times New Roman"/>
          <w:color w:val="000000"/>
          <w:spacing w:val="-1"/>
          <w:w w:val="96"/>
          <w:sz w:val="20"/>
          <w:szCs w:val="20"/>
        </w:rPr>
        <w:pict>
          <v:shape id="_x0000_s1092" type="#_x0000_t202" style="position:absolute;margin-left:166.4pt;margin-top:23.4pt;width:28.35pt;height:20.7pt;z-index:251727872">
            <v:textbox style="mso-next-textbox:#_x0000_s1092">
              <w:txbxContent>
                <w:p w:rsidR="004E10F2" w:rsidRDefault="004E10F2" w:rsidP="00E85E6F">
                  <w:r>
                    <w:t>X</w:t>
                  </w:r>
                </w:p>
              </w:txbxContent>
            </v:textbox>
          </v:shape>
        </w:pict>
      </w:r>
      <w:r w:rsidRPr="00336B59">
        <w:rPr>
          <w:rFonts w:ascii="Times New Roman" w:hAnsi="Times New Roman"/>
          <w:color w:val="000000"/>
          <w:spacing w:val="-1"/>
          <w:w w:val="96"/>
          <w:sz w:val="20"/>
          <w:szCs w:val="20"/>
        </w:rPr>
        <w:pict>
          <v:shape id="_x0000_s1050" type="#_x0000_t202" style="position:absolute;margin-left:69pt;margin-top:23.3pt;width:28.35pt;height:20.8pt;z-index:251684864">
            <v:textbox style="mso-next-textbox:#_x0000_s1050">
              <w:txbxContent>
                <w:p w:rsidR="004E10F2" w:rsidRDefault="004E10F2" w:rsidP="00E85E6F">
                  <w:r>
                    <w:t>X</w:t>
                  </w:r>
                </w:p>
              </w:txbxContent>
            </v:textbox>
          </v:shape>
        </w:pict>
      </w:r>
      <w:r w:rsidR="00E85E6F" w:rsidRPr="005F1D29">
        <w:rPr>
          <w:rFonts w:ascii="Times New Roman" w:hAnsi="Times New Roman"/>
          <w:color w:val="000000"/>
          <w:spacing w:val="-1"/>
          <w:w w:val="96"/>
          <w:sz w:val="20"/>
          <w:szCs w:val="20"/>
        </w:rPr>
        <w:t>3.5 Details on Impact factor of publications:</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Range                     Average                     h-index                     Nos. in SCOPUS</w:t>
      </w:r>
    </w:p>
    <w:p w:rsidR="00E85E6F" w:rsidRPr="005F1D29" w:rsidRDefault="00E85E6F" w:rsidP="00E85E6F">
      <w:pPr>
        <w:tabs>
          <w:tab w:val="left" w:pos="3402"/>
          <w:tab w:val="left" w:pos="4536"/>
          <w:tab w:val="left" w:pos="5670"/>
          <w:tab w:val="left" w:pos="6804"/>
          <w:tab w:val="left" w:pos="7545"/>
          <w:tab w:val="left" w:pos="7938"/>
        </w:tabs>
        <w:ind w:right="-208"/>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E85E6F" w:rsidRPr="005F1D29" w:rsidTr="002E0873">
        <w:trPr>
          <w:trHeight w:val="284"/>
          <w:jc w:val="center"/>
        </w:trPr>
        <w:tc>
          <w:tcPr>
            <w:tcW w:w="2712"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Nature of the Project</w:t>
            </w:r>
          </w:p>
        </w:tc>
        <w:tc>
          <w:tcPr>
            <w:tcW w:w="1184"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Duration</w:t>
            </w:r>
          </w:p>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Year</w:t>
            </w:r>
          </w:p>
        </w:tc>
        <w:tc>
          <w:tcPr>
            <w:tcW w:w="1758"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Name of the</w:t>
            </w:r>
          </w:p>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funding Agency</w:t>
            </w:r>
          </w:p>
        </w:tc>
        <w:tc>
          <w:tcPr>
            <w:tcW w:w="1332" w:type="dxa"/>
            <w:tcBorders>
              <w:righ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Total grant</w:t>
            </w:r>
          </w:p>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sanctioned</w:t>
            </w:r>
          </w:p>
        </w:tc>
        <w:tc>
          <w:tcPr>
            <w:tcW w:w="1263" w:type="dxa"/>
            <w:tcBorders>
              <w:left w:val="single" w:sz="4" w:space="0" w:color="auto"/>
            </w:tcBorders>
            <w:vAlign w:val="center"/>
          </w:tcPr>
          <w:p w:rsidR="00E85E6F" w:rsidRPr="005F1D29" w:rsidRDefault="00E85E6F" w:rsidP="002E0873">
            <w:pPr>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Received</w:t>
            </w:r>
          </w:p>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r>
      <w:tr w:rsidR="00E85E6F" w:rsidRPr="005F1D29" w:rsidTr="002E0873">
        <w:trPr>
          <w:trHeight w:val="284"/>
          <w:jc w:val="center"/>
        </w:trPr>
        <w:tc>
          <w:tcPr>
            <w:tcW w:w="2712"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Major projects</w:t>
            </w:r>
          </w:p>
        </w:tc>
        <w:tc>
          <w:tcPr>
            <w:tcW w:w="1184"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c>
          <w:tcPr>
            <w:tcW w:w="1758"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c>
          <w:tcPr>
            <w:tcW w:w="1332" w:type="dxa"/>
            <w:tcBorders>
              <w:righ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c>
          <w:tcPr>
            <w:tcW w:w="1263" w:type="dxa"/>
            <w:tcBorders>
              <w:lef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r>
      <w:tr w:rsidR="00E85E6F" w:rsidRPr="005F1D29" w:rsidTr="002E0873">
        <w:trPr>
          <w:trHeight w:val="284"/>
          <w:jc w:val="center"/>
        </w:trPr>
        <w:tc>
          <w:tcPr>
            <w:tcW w:w="2712"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Minor Projects</w:t>
            </w:r>
          </w:p>
        </w:tc>
        <w:tc>
          <w:tcPr>
            <w:tcW w:w="1184"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c>
          <w:tcPr>
            <w:tcW w:w="1758"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c>
          <w:tcPr>
            <w:tcW w:w="1332" w:type="dxa"/>
            <w:tcBorders>
              <w:righ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c>
          <w:tcPr>
            <w:tcW w:w="1263" w:type="dxa"/>
            <w:tcBorders>
              <w:lef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r>
      <w:tr w:rsidR="00E85E6F" w:rsidRPr="005F1D29" w:rsidTr="002E0873">
        <w:trPr>
          <w:trHeight w:val="284"/>
          <w:jc w:val="center"/>
        </w:trPr>
        <w:tc>
          <w:tcPr>
            <w:tcW w:w="2712"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Interdisciplinary Projects</w:t>
            </w:r>
          </w:p>
        </w:tc>
        <w:tc>
          <w:tcPr>
            <w:tcW w:w="1184"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c>
          <w:tcPr>
            <w:tcW w:w="1758"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c>
          <w:tcPr>
            <w:tcW w:w="1332" w:type="dxa"/>
            <w:tcBorders>
              <w:righ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c>
          <w:tcPr>
            <w:tcW w:w="1263" w:type="dxa"/>
            <w:tcBorders>
              <w:lef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r>
      <w:tr w:rsidR="00E85E6F" w:rsidRPr="005F1D29" w:rsidTr="002E0873">
        <w:trPr>
          <w:trHeight w:val="284"/>
          <w:jc w:val="center"/>
        </w:trPr>
        <w:tc>
          <w:tcPr>
            <w:tcW w:w="2712"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Industry sponsored</w:t>
            </w:r>
          </w:p>
        </w:tc>
        <w:tc>
          <w:tcPr>
            <w:tcW w:w="1184"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c>
          <w:tcPr>
            <w:tcW w:w="1758" w:type="dxa"/>
            <w:vAlign w:val="center"/>
          </w:tcPr>
          <w:p w:rsidR="00E85E6F" w:rsidRPr="005F1D29" w:rsidRDefault="00E85E6F" w:rsidP="00EF73C0">
            <w:pPr>
              <w:tabs>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p>
        </w:tc>
        <w:tc>
          <w:tcPr>
            <w:tcW w:w="1332" w:type="dxa"/>
            <w:tcBorders>
              <w:righ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c>
          <w:tcPr>
            <w:tcW w:w="1263" w:type="dxa"/>
            <w:tcBorders>
              <w:lef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r>
      <w:tr w:rsidR="00E85E6F" w:rsidRPr="005F1D29" w:rsidTr="002E0873">
        <w:trPr>
          <w:trHeight w:val="404"/>
          <w:jc w:val="center"/>
        </w:trPr>
        <w:tc>
          <w:tcPr>
            <w:tcW w:w="2712"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lastRenderedPageBreak/>
              <w:t>Projects sponsored by the University/ College</w:t>
            </w:r>
          </w:p>
        </w:tc>
        <w:tc>
          <w:tcPr>
            <w:tcW w:w="1184" w:type="dxa"/>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c>
          <w:tcPr>
            <w:tcW w:w="1758" w:type="dxa"/>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c>
          <w:tcPr>
            <w:tcW w:w="1332" w:type="dxa"/>
            <w:tcBorders>
              <w:right w:val="single" w:sz="4" w:space="0" w:color="auto"/>
            </w:tcBorders>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c>
          <w:tcPr>
            <w:tcW w:w="1263" w:type="dxa"/>
            <w:tcBorders>
              <w:left w:val="single" w:sz="4" w:space="0" w:color="auto"/>
            </w:tcBorders>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r>
      <w:tr w:rsidR="00E85E6F" w:rsidRPr="005F1D29" w:rsidTr="002E0873">
        <w:trPr>
          <w:trHeight w:val="251"/>
          <w:jc w:val="center"/>
        </w:trPr>
        <w:tc>
          <w:tcPr>
            <w:tcW w:w="2712"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Students research projects</w:t>
            </w:r>
          </w:p>
          <w:p w:rsidR="00E85E6F" w:rsidRPr="005F1D29" w:rsidRDefault="00E85E6F" w:rsidP="002E0873">
            <w:pPr>
              <w:tabs>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(other than compulsory by the University)</w:t>
            </w:r>
          </w:p>
        </w:tc>
        <w:tc>
          <w:tcPr>
            <w:tcW w:w="1184" w:type="dxa"/>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c>
          <w:tcPr>
            <w:tcW w:w="1758" w:type="dxa"/>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c>
          <w:tcPr>
            <w:tcW w:w="1332" w:type="dxa"/>
            <w:tcBorders>
              <w:right w:val="single" w:sz="4" w:space="0" w:color="auto"/>
            </w:tcBorders>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c>
          <w:tcPr>
            <w:tcW w:w="1263" w:type="dxa"/>
            <w:tcBorders>
              <w:left w:val="single" w:sz="4" w:space="0" w:color="auto"/>
            </w:tcBorders>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r>
      <w:tr w:rsidR="00E85E6F" w:rsidRPr="005F1D29" w:rsidTr="002E0873">
        <w:trPr>
          <w:trHeight w:val="269"/>
          <w:jc w:val="center"/>
        </w:trPr>
        <w:tc>
          <w:tcPr>
            <w:tcW w:w="2712"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Any other(Specify)</w:t>
            </w:r>
          </w:p>
        </w:tc>
        <w:tc>
          <w:tcPr>
            <w:tcW w:w="1184" w:type="dxa"/>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c>
          <w:tcPr>
            <w:tcW w:w="1758" w:type="dxa"/>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c>
          <w:tcPr>
            <w:tcW w:w="1332" w:type="dxa"/>
            <w:tcBorders>
              <w:right w:val="single" w:sz="4" w:space="0" w:color="auto"/>
            </w:tcBorders>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c>
          <w:tcPr>
            <w:tcW w:w="1263" w:type="dxa"/>
            <w:tcBorders>
              <w:left w:val="single" w:sz="4" w:space="0" w:color="auto"/>
            </w:tcBorders>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r>
      <w:tr w:rsidR="00E85E6F" w:rsidRPr="005F1D29" w:rsidTr="002E0873">
        <w:trPr>
          <w:trHeight w:val="170"/>
          <w:jc w:val="center"/>
        </w:trPr>
        <w:tc>
          <w:tcPr>
            <w:tcW w:w="2712"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Total</w:t>
            </w:r>
          </w:p>
        </w:tc>
        <w:tc>
          <w:tcPr>
            <w:tcW w:w="1184" w:type="dxa"/>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c>
          <w:tcPr>
            <w:tcW w:w="1758" w:type="dxa"/>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c>
          <w:tcPr>
            <w:tcW w:w="1332" w:type="dxa"/>
            <w:tcBorders>
              <w:right w:val="single" w:sz="4" w:space="0" w:color="auto"/>
            </w:tcBorders>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c>
          <w:tcPr>
            <w:tcW w:w="1263" w:type="dxa"/>
            <w:tcBorders>
              <w:left w:val="single" w:sz="4" w:space="0" w:color="auto"/>
            </w:tcBorders>
            <w:vAlign w:val="center"/>
          </w:tcPr>
          <w:p w:rsidR="00E85E6F" w:rsidRPr="005F1D29" w:rsidRDefault="00336B59" w:rsidP="002E087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fldChar w:fldCharType="begin">
                <w:ffData>
                  <w:name w:val="Text2"/>
                  <w:enabled/>
                  <w:calcOnExit w:val="0"/>
                  <w:textInput/>
                </w:ffData>
              </w:fldChar>
            </w:r>
            <w:r w:rsidR="00E85E6F" w:rsidRPr="005F1D29">
              <w:rPr>
                <w:rFonts w:ascii="Times New Roman" w:hAnsi="Times New Roman"/>
                <w:color w:val="000000"/>
                <w:spacing w:val="-1"/>
                <w:w w:val="96"/>
                <w:sz w:val="20"/>
                <w:szCs w:val="20"/>
              </w:rPr>
              <w:instrText xml:space="preserve"> FORMTEXT </w:instrText>
            </w:r>
            <w:r w:rsidRPr="005F1D29">
              <w:rPr>
                <w:rFonts w:ascii="Times New Roman" w:hAnsi="Times New Roman"/>
                <w:color w:val="000000"/>
                <w:spacing w:val="-1"/>
                <w:w w:val="96"/>
                <w:sz w:val="20"/>
                <w:szCs w:val="20"/>
              </w:rPr>
            </w:r>
            <w:r w:rsidRPr="005F1D29">
              <w:rPr>
                <w:rFonts w:ascii="Times New Roman" w:hAnsi="Times New Roman"/>
                <w:color w:val="000000"/>
                <w:spacing w:val="-1"/>
                <w:w w:val="96"/>
                <w:sz w:val="20"/>
                <w:szCs w:val="20"/>
              </w:rPr>
              <w:fldChar w:fldCharType="separate"/>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00E85E6F"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fldChar w:fldCharType="end"/>
            </w:r>
          </w:p>
        </w:tc>
      </w:tr>
    </w:tbl>
    <w:p w:rsidR="00E85E6F" w:rsidRPr="005F1D29" w:rsidRDefault="00E85E6F"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p>
    <w:p w:rsidR="00E85E6F" w:rsidRPr="005F1D29" w:rsidRDefault="00336B59" w:rsidP="00E85E6F">
      <w:pPr>
        <w:tabs>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41" type="#_x0000_t202" style="position:absolute;margin-left:395.25pt;margin-top:0;width:45.75pt;height:22.4pt;z-index:251880448">
            <v:textbox style="mso-next-textbox:#_x0000_s1241">
              <w:txbxContent>
                <w:p w:rsidR="004E10F2" w:rsidRPr="00C90C86" w:rsidRDefault="004E10F2" w:rsidP="00E85E6F">
                  <w:pPr>
                    <w:rPr>
                      <w:rFonts w:ascii="Times New Roman" w:hAnsi="Times New Roman"/>
                      <w:color w:val="000000"/>
                      <w:spacing w:val="-1"/>
                      <w:w w:val="96"/>
                      <w:sz w:val="20"/>
                      <w:szCs w:val="20"/>
                    </w:rPr>
                  </w:pPr>
                  <w:r>
                    <w:rPr>
                      <w:rFonts w:ascii="Times New Roman" w:hAnsi="Times New Roman"/>
                      <w:color w:val="000000"/>
                      <w:spacing w:val="-1"/>
                      <w:w w:val="96"/>
                      <w:sz w:val="20"/>
                      <w:szCs w:val="20"/>
                    </w:rPr>
                    <w:t>03</w:t>
                  </w:r>
                </w:p>
              </w:txbxContent>
            </v:textbox>
          </v:shape>
        </w:pict>
      </w:r>
      <w:r w:rsidRPr="00336B59">
        <w:rPr>
          <w:rFonts w:ascii="Times New Roman" w:hAnsi="Times New Roman"/>
          <w:color w:val="000000"/>
          <w:spacing w:val="-1"/>
          <w:w w:val="96"/>
          <w:sz w:val="20"/>
          <w:szCs w:val="20"/>
        </w:rPr>
        <w:pict>
          <v:shape id="_x0000_s1240" type="#_x0000_t202" style="position:absolute;margin-left:224.25pt;margin-top:0;width:45.75pt;height:22.4pt;z-index:251879424">
            <v:textbox style="mso-next-textbox:#_x0000_s1240">
              <w:txbxContent>
                <w:p w:rsidR="004E10F2" w:rsidRPr="00C90C86" w:rsidRDefault="004E10F2" w:rsidP="00E85E6F">
                  <w:pPr>
                    <w:rPr>
                      <w:rFonts w:ascii="Times New Roman" w:hAnsi="Times New Roman"/>
                      <w:color w:val="000000"/>
                      <w:spacing w:val="-1"/>
                      <w:w w:val="96"/>
                      <w:sz w:val="20"/>
                      <w:szCs w:val="20"/>
                    </w:rPr>
                  </w:pPr>
                  <w:r w:rsidRPr="00C90C86">
                    <w:rPr>
                      <w:rFonts w:ascii="Times New Roman" w:hAnsi="Times New Roman"/>
                      <w:color w:val="000000"/>
                      <w:spacing w:val="-1"/>
                      <w:w w:val="96"/>
                      <w:sz w:val="20"/>
                      <w:szCs w:val="20"/>
                    </w:rPr>
                    <w:t>02</w:t>
                  </w:r>
                </w:p>
              </w:txbxContent>
            </v:textbox>
          </v:shape>
        </w:pict>
      </w:r>
      <w:r w:rsidR="00E85E6F" w:rsidRPr="005F1D29">
        <w:rPr>
          <w:rFonts w:ascii="Times New Roman" w:hAnsi="Times New Roman"/>
          <w:color w:val="000000"/>
          <w:spacing w:val="-1"/>
          <w:w w:val="96"/>
          <w:sz w:val="20"/>
          <w:szCs w:val="20"/>
        </w:rPr>
        <w:t xml:space="preserve">3.7 No. of books published    </w:t>
      </w:r>
      <w:proofErr w:type="spellStart"/>
      <w:r w:rsidR="00E85E6F" w:rsidRPr="005F1D29">
        <w:rPr>
          <w:rFonts w:ascii="Times New Roman" w:hAnsi="Times New Roman"/>
          <w:color w:val="000000"/>
          <w:spacing w:val="-1"/>
          <w:w w:val="96"/>
          <w:sz w:val="20"/>
          <w:szCs w:val="20"/>
        </w:rPr>
        <w:t>i</w:t>
      </w:r>
      <w:proofErr w:type="spellEnd"/>
      <w:r w:rsidR="00E85E6F" w:rsidRPr="005F1D29">
        <w:rPr>
          <w:rFonts w:ascii="Times New Roman" w:hAnsi="Times New Roman"/>
          <w:color w:val="000000"/>
          <w:spacing w:val="-1"/>
          <w:w w:val="96"/>
          <w:sz w:val="20"/>
          <w:szCs w:val="20"/>
        </w:rPr>
        <w:t>) With ISBN No.                        Chapters in Edited Books</w:t>
      </w:r>
    </w:p>
    <w:p w:rsidR="00E85E6F" w:rsidRPr="005F1D29" w:rsidRDefault="00336B59" w:rsidP="00E85E6F">
      <w:pPr>
        <w:tabs>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65" type="#_x0000_t202" style="position:absolute;margin-left:241.5pt;margin-top:19.55pt;width:56.7pt;height:26pt;z-index:251700224">
            <v:textbox style="mso-next-textbox:#_x0000_s1065">
              <w:txbxContent>
                <w:p w:rsidR="004E10F2" w:rsidRPr="00C90C86" w:rsidRDefault="004E10F2" w:rsidP="00E85E6F">
                  <w:pPr>
                    <w:rPr>
                      <w:rFonts w:ascii="Times New Roman" w:hAnsi="Times New Roman"/>
                      <w:color w:val="000000"/>
                      <w:spacing w:val="-1"/>
                      <w:w w:val="96"/>
                      <w:sz w:val="20"/>
                      <w:szCs w:val="20"/>
                    </w:rPr>
                  </w:pPr>
                  <w:r w:rsidRPr="00C90C86">
                    <w:rPr>
                      <w:rFonts w:ascii="Times New Roman" w:hAnsi="Times New Roman"/>
                      <w:color w:val="000000"/>
                      <w:spacing w:val="-1"/>
                      <w:w w:val="96"/>
                      <w:sz w:val="20"/>
                      <w:szCs w:val="20"/>
                    </w:rPr>
                    <w:t>01</w:t>
                  </w:r>
                </w:p>
              </w:txbxContent>
            </v:textbox>
          </v:shape>
        </w:pict>
      </w:r>
    </w:p>
    <w:p w:rsidR="00E85E6F" w:rsidRPr="005F1D29" w:rsidRDefault="00E85E6F" w:rsidP="00E85E6F">
      <w:pPr>
        <w:tabs>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ii) Without ISBN No. </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336B59" w:rsidP="00E85E6F">
      <w:pPr>
        <w:tabs>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77" type="#_x0000_t202" style="position:absolute;margin-left:361.95pt;margin-top:16.7pt;width:28.35pt;height:19.7pt;z-index:251814912">
            <v:textbox style="mso-next-textbox:#_x0000_s1177">
              <w:txbxContent>
                <w:p w:rsidR="004E10F2" w:rsidRDefault="004E10F2" w:rsidP="00E85E6F">
                  <w:r>
                    <w:t>X</w:t>
                  </w:r>
                </w:p>
              </w:txbxContent>
            </v:textbox>
          </v:shape>
        </w:pict>
      </w:r>
      <w:r w:rsidR="00E85E6F" w:rsidRPr="005F1D29">
        <w:rPr>
          <w:rFonts w:ascii="Times New Roman" w:hAnsi="Times New Roman"/>
          <w:color w:val="000000"/>
          <w:spacing w:val="-1"/>
          <w:w w:val="96"/>
          <w:sz w:val="20"/>
          <w:szCs w:val="20"/>
        </w:rPr>
        <w:t xml:space="preserve">3.8 No. of University Departments receiving funds from </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78" type="#_x0000_t202" style="position:absolute;margin-left:390.3pt;margin-top:20.45pt;width:28.35pt;height:19.7pt;z-index:251815936">
            <v:textbox style="mso-next-textbox:#_x0000_s1178">
              <w:txbxContent>
                <w:p w:rsidR="004E10F2" w:rsidRDefault="004E10F2" w:rsidP="00E85E6F">
                  <w:r>
                    <w:t>X</w:t>
                  </w:r>
                </w:p>
              </w:txbxContent>
            </v:textbox>
          </v:shape>
        </w:pict>
      </w:r>
      <w:r w:rsidRPr="00336B59">
        <w:rPr>
          <w:rFonts w:ascii="Times New Roman" w:hAnsi="Times New Roman"/>
          <w:color w:val="000000"/>
          <w:spacing w:val="-1"/>
          <w:w w:val="96"/>
          <w:sz w:val="20"/>
          <w:szCs w:val="20"/>
        </w:rPr>
        <w:pict>
          <v:shape id="_x0000_s1176" type="#_x0000_t202" style="position:absolute;margin-left:170.3pt;margin-top:23.7pt;width:28.35pt;height:19.7pt;z-index:251813888">
            <v:textbox style="mso-next-textbox:#_x0000_s1176">
              <w:txbxContent>
                <w:p w:rsidR="004E10F2" w:rsidRDefault="004E10F2" w:rsidP="00E85E6F">
                  <w:r>
                    <w:t>X</w:t>
                  </w:r>
                </w:p>
              </w:txbxContent>
            </v:textbox>
          </v:shape>
        </w:pict>
      </w:r>
      <w:r w:rsidRPr="00336B59">
        <w:rPr>
          <w:rFonts w:ascii="Times New Roman" w:hAnsi="Times New Roman"/>
          <w:color w:val="000000"/>
          <w:spacing w:val="-1"/>
          <w:w w:val="96"/>
          <w:sz w:val="20"/>
          <w:szCs w:val="20"/>
        </w:rPr>
        <w:pict>
          <v:shape id="_x0000_s1175" type="#_x0000_t202" style="position:absolute;margin-left:259.65pt;margin-top:.75pt;width:28.35pt;height:19.7pt;z-index:251812864">
            <v:textbox style="mso-next-textbox:#_x0000_s1175">
              <w:txbxContent>
                <w:p w:rsidR="004E10F2" w:rsidRDefault="004E10F2" w:rsidP="00E85E6F">
                  <w:r>
                    <w:t>X</w:t>
                  </w:r>
                </w:p>
              </w:txbxContent>
            </v:textbox>
          </v:shape>
        </w:pict>
      </w:r>
      <w:r w:rsidRPr="00336B59">
        <w:rPr>
          <w:rFonts w:ascii="Times New Roman" w:hAnsi="Times New Roman"/>
          <w:color w:val="000000"/>
          <w:spacing w:val="-1"/>
          <w:w w:val="96"/>
          <w:sz w:val="20"/>
          <w:szCs w:val="20"/>
        </w:rPr>
        <w:pict>
          <v:shape id="_x0000_s1035" type="#_x0000_t202" style="position:absolute;margin-left:171.1pt;margin-top:-1.05pt;width:28.35pt;height:19.7pt;z-index:251669504">
            <v:textbox style="mso-next-textbox:#_x0000_s1035">
              <w:txbxContent>
                <w:p w:rsidR="004E10F2" w:rsidRDefault="004E10F2" w:rsidP="00E85E6F">
                  <w:r>
                    <w:t>X</w:t>
                  </w:r>
                </w:p>
              </w:txbxContent>
            </v:textbox>
          </v:shape>
        </w:pict>
      </w:r>
      <w:r w:rsidR="00E85E6F" w:rsidRPr="005F1D29">
        <w:rPr>
          <w:rFonts w:ascii="Times New Roman" w:hAnsi="Times New Roman"/>
          <w:color w:val="000000"/>
          <w:spacing w:val="-1"/>
          <w:w w:val="96"/>
          <w:sz w:val="20"/>
          <w:szCs w:val="20"/>
        </w:rPr>
        <w:tab/>
        <w:t xml:space="preserve">   UGC-SAP</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t>CAS</w:t>
      </w:r>
      <w:r w:rsidR="00E85E6F" w:rsidRPr="005F1D29">
        <w:rPr>
          <w:rFonts w:ascii="Times New Roman" w:hAnsi="Times New Roman"/>
          <w:color w:val="000000"/>
          <w:spacing w:val="-1"/>
          <w:w w:val="96"/>
          <w:sz w:val="20"/>
          <w:szCs w:val="20"/>
        </w:rPr>
        <w:tab/>
        <w:t xml:space="preserve">             DST-FIST</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t xml:space="preserve">   DPE</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t xml:space="preserve">             DBT Scheme/funds</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82" type="#_x0000_t202" style="position:absolute;margin-left:349.65pt;margin-top:33.75pt;width:28.35pt;height:19.7pt;z-index:251820032">
            <v:textbox style="mso-next-textbox:#_x0000_s1182">
              <w:txbxContent>
                <w:p w:rsidR="004E10F2" w:rsidRDefault="004E10F2" w:rsidP="00E85E6F">
                  <w:r>
                    <w:t>X</w:t>
                  </w:r>
                </w:p>
              </w:txbxContent>
            </v:textbox>
          </v:shape>
        </w:pict>
      </w:r>
      <w:r w:rsidRPr="00336B59">
        <w:rPr>
          <w:rFonts w:ascii="Times New Roman" w:hAnsi="Times New Roman"/>
          <w:color w:val="000000"/>
          <w:spacing w:val="-1"/>
          <w:w w:val="96"/>
          <w:sz w:val="20"/>
          <w:szCs w:val="20"/>
        </w:rPr>
        <w:pict>
          <v:shape id="_x0000_s1181" type="#_x0000_t202" style="position:absolute;margin-left:349.65pt;margin-top:11.65pt;width:28.35pt;height:19.7pt;z-index:251819008">
            <v:textbox style="mso-next-textbox:#_x0000_s1181">
              <w:txbxContent>
                <w:p w:rsidR="004E10F2" w:rsidRDefault="004E10F2" w:rsidP="00E85E6F">
                  <w:r>
                    <w:t>X</w:t>
                  </w:r>
                </w:p>
              </w:txbxContent>
            </v:textbox>
          </v:shape>
        </w:pict>
      </w:r>
      <w:r w:rsidRPr="00336B59">
        <w:rPr>
          <w:rFonts w:ascii="Times New Roman" w:hAnsi="Times New Roman"/>
          <w:color w:val="000000"/>
          <w:spacing w:val="-1"/>
          <w:w w:val="96"/>
          <w:sz w:val="20"/>
          <w:szCs w:val="20"/>
        </w:rPr>
        <w:pict>
          <v:shape id="_x0000_s1183" type="#_x0000_t202" style="position:absolute;margin-left:213.15pt;margin-top:31.35pt;width:28.35pt;height:19.7pt;z-index:251821056">
            <v:textbox style="mso-next-textbox:#_x0000_s1183">
              <w:txbxContent>
                <w:p w:rsidR="004E10F2" w:rsidRDefault="004E10F2" w:rsidP="00E85E6F">
                  <w:r>
                    <w:t>X</w:t>
                  </w:r>
                </w:p>
              </w:txbxContent>
            </v:textbox>
          </v:shape>
        </w:pict>
      </w:r>
      <w:r w:rsidRPr="00336B59">
        <w:rPr>
          <w:rFonts w:ascii="Times New Roman" w:hAnsi="Times New Roman"/>
          <w:color w:val="000000"/>
          <w:spacing w:val="-1"/>
          <w:w w:val="96"/>
          <w:sz w:val="20"/>
          <w:szCs w:val="20"/>
        </w:rPr>
        <w:pict>
          <v:shape id="_x0000_s1180" type="#_x0000_t202" style="position:absolute;margin-left:213.15pt;margin-top:9.2pt;width:28.35pt;height:19.7pt;z-index:251817984">
            <v:textbox style="mso-next-textbox:#_x0000_s1180">
              <w:txbxContent>
                <w:p w:rsidR="004E10F2" w:rsidRDefault="004E10F2" w:rsidP="00E85E6F">
                  <w:r>
                    <w:t>X</w:t>
                  </w:r>
                </w:p>
              </w:txbxContent>
            </v:textbox>
          </v:shape>
        </w:pict>
      </w:r>
      <w:r w:rsidRPr="00336B59">
        <w:rPr>
          <w:rFonts w:ascii="Times New Roman" w:hAnsi="Times New Roman"/>
          <w:color w:val="000000"/>
          <w:spacing w:val="-1"/>
          <w:w w:val="96"/>
          <w:sz w:val="20"/>
          <w:szCs w:val="20"/>
        </w:rPr>
        <w:pict>
          <v:shape id="_x0000_s1184" type="#_x0000_t202" style="position:absolute;margin-left:141.95pt;margin-top:31.35pt;width:28.35pt;height:19.7pt;z-index:251822080">
            <v:textbox style="mso-next-textbox:#_x0000_s1184">
              <w:txbxContent>
                <w:p w:rsidR="004E10F2" w:rsidRDefault="004E10F2" w:rsidP="00E85E6F">
                  <w:r>
                    <w:t>X</w:t>
                  </w:r>
                </w:p>
              </w:txbxContent>
            </v:textbox>
          </v:shape>
        </w:pict>
      </w:r>
      <w:r w:rsidRPr="00336B59">
        <w:rPr>
          <w:rFonts w:ascii="Times New Roman" w:hAnsi="Times New Roman"/>
          <w:color w:val="000000"/>
          <w:spacing w:val="-1"/>
          <w:w w:val="96"/>
          <w:sz w:val="20"/>
          <w:szCs w:val="20"/>
        </w:rPr>
        <w:pict>
          <v:shape id="_x0000_s1179" type="#_x0000_t202" style="position:absolute;margin-left:141.95pt;margin-top:9.2pt;width:28.35pt;height:19.7pt;z-index:251816960">
            <v:textbox style="mso-next-textbox:#_x0000_s1179">
              <w:txbxContent>
                <w:p w:rsidR="004E10F2" w:rsidRDefault="004E10F2" w:rsidP="00E85E6F">
                  <w:r>
                    <w:t>X</w:t>
                  </w:r>
                </w:p>
              </w:txbxContent>
            </v:textbox>
          </v:shape>
        </w:pict>
      </w:r>
      <w:r w:rsidR="00E85E6F" w:rsidRPr="005F1D29">
        <w:rPr>
          <w:rFonts w:ascii="Times New Roman" w:hAnsi="Times New Roman"/>
          <w:color w:val="000000"/>
          <w:spacing w:val="-1"/>
          <w:w w:val="96"/>
          <w:sz w:val="20"/>
          <w:szCs w:val="20"/>
        </w:rPr>
        <w:br/>
        <w:t xml:space="preserve">3.9 For colleges                  Autonomy                       CPE                         DBT Star Scheme </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INSPIRE                       CE </w:t>
      </w:r>
      <w:r w:rsidRPr="005F1D29">
        <w:rPr>
          <w:rFonts w:ascii="Times New Roman" w:hAnsi="Times New Roman"/>
          <w:color w:val="000000"/>
          <w:spacing w:val="-1"/>
          <w:w w:val="96"/>
          <w:sz w:val="20"/>
          <w:szCs w:val="20"/>
        </w:rPr>
        <w:tab/>
        <w:t xml:space="preserve">             Any Other (specify)</w:t>
      </w:r>
      <w:r w:rsidRPr="005F1D29">
        <w:rPr>
          <w:rFonts w:ascii="Times New Roman" w:hAnsi="Times New Roman"/>
          <w:color w:val="000000"/>
          <w:spacing w:val="-1"/>
          <w:w w:val="96"/>
          <w:sz w:val="20"/>
          <w:szCs w:val="20"/>
        </w:rPr>
        <w:tab/>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36" type="#_x0000_t202" style="position:absolute;margin-left:222.6pt;margin-top:20.85pt;width:70.85pt;height:26.35pt;z-index:251670528">
            <v:textbox style="mso-next-textbox:#_x0000_s1036">
              <w:txbxContent>
                <w:p w:rsidR="004E10F2" w:rsidRPr="00552AD7" w:rsidRDefault="004E10F2" w:rsidP="00E85E6F">
                  <w:pPr>
                    <w:rPr>
                      <w:rFonts w:ascii="Times New Roman" w:hAnsi="Times New Roman"/>
                      <w:color w:val="000000"/>
                      <w:spacing w:val="-1"/>
                      <w:w w:val="96"/>
                      <w:sz w:val="20"/>
                      <w:szCs w:val="20"/>
                    </w:rPr>
                  </w:pPr>
                  <w:r w:rsidRPr="00552AD7">
                    <w:rPr>
                      <w:rFonts w:ascii="Times New Roman" w:hAnsi="Times New Roman"/>
                      <w:color w:val="000000"/>
                      <w:spacing w:val="-1"/>
                      <w:w w:val="96"/>
                      <w:sz w:val="20"/>
                      <w:szCs w:val="20"/>
                    </w:rPr>
                    <w:t xml:space="preserve">     00</w:t>
                  </w:r>
                </w:p>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3.10 Revenue generated through consultancy </w:t>
      </w:r>
      <w:r w:rsidRPr="005F1D29">
        <w:rPr>
          <w:rFonts w:ascii="Times New Roman" w:hAnsi="Times New Roman"/>
          <w:color w:val="000000"/>
          <w:spacing w:val="-1"/>
          <w:w w:val="96"/>
          <w:sz w:val="20"/>
          <w:szCs w:val="20"/>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E85E6F" w:rsidRPr="005F1D29" w:rsidTr="002E0873">
        <w:trPr>
          <w:trHeight w:val="211"/>
        </w:trPr>
        <w:tc>
          <w:tcPr>
            <w:tcW w:w="1340" w:type="dxa"/>
            <w:tcBorders>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Level</w:t>
            </w:r>
          </w:p>
        </w:tc>
        <w:tc>
          <w:tcPr>
            <w:tcW w:w="1340" w:type="dxa"/>
            <w:tcBorders>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International</w:t>
            </w:r>
          </w:p>
        </w:tc>
        <w:tc>
          <w:tcPr>
            <w:tcW w:w="974" w:type="dxa"/>
            <w:tcBorders>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National</w:t>
            </w:r>
          </w:p>
        </w:tc>
        <w:tc>
          <w:tcPr>
            <w:tcW w:w="766" w:type="dxa"/>
            <w:tcBorders>
              <w:left w:val="single" w:sz="4" w:space="0" w:color="auto"/>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State</w:t>
            </w:r>
          </w:p>
        </w:tc>
        <w:tc>
          <w:tcPr>
            <w:tcW w:w="1145" w:type="dxa"/>
            <w:tcBorders>
              <w:lef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University</w:t>
            </w:r>
          </w:p>
        </w:tc>
        <w:tc>
          <w:tcPr>
            <w:tcW w:w="901" w:type="dxa"/>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College</w:t>
            </w:r>
          </w:p>
        </w:tc>
      </w:tr>
      <w:tr w:rsidR="00E85E6F" w:rsidRPr="005F1D29" w:rsidTr="002E0873">
        <w:trPr>
          <w:trHeight w:val="211"/>
        </w:trPr>
        <w:tc>
          <w:tcPr>
            <w:tcW w:w="1340" w:type="dxa"/>
            <w:tcBorders>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Number</w:t>
            </w:r>
          </w:p>
        </w:tc>
        <w:tc>
          <w:tcPr>
            <w:tcW w:w="1340" w:type="dxa"/>
            <w:tcBorders>
              <w:righ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c>
          <w:tcPr>
            <w:tcW w:w="974" w:type="dxa"/>
            <w:tcBorders>
              <w:righ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02</w:t>
            </w:r>
          </w:p>
        </w:tc>
        <w:tc>
          <w:tcPr>
            <w:tcW w:w="766" w:type="dxa"/>
            <w:tcBorders>
              <w:left w:val="single" w:sz="4" w:space="0" w:color="auto"/>
              <w:righ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c>
          <w:tcPr>
            <w:tcW w:w="1145" w:type="dxa"/>
            <w:tcBorders>
              <w:lef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c>
          <w:tcPr>
            <w:tcW w:w="901"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r w:rsidR="00E85E6F" w:rsidRPr="005F1D29" w:rsidTr="002E0873">
        <w:trPr>
          <w:trHeight w:val="211"/>
        </w:trPr>
        <w:tc>
          <w:tcPr>
            <w:tcW w:w="1340" w:type="dxa"/>
            <w:tcBorders>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Sponsoring agencies</w:t>
            </w:r>
          </w:p>
        </w:tc>
        <w:tc>
          <w:tcPr>
            <w:tcW w:w="1340" w:type="dxa"/>
            <w:tcBorders>
              <w:righ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w:t>
            </w:r>
          </w:p>
        </w:tc>
        <w:tc>
          <w:tcPr>
            <w:tcW w:w="974" w:type="dxa"/>
            <w:tcBorders>
              <w:righ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UGC</w:t>
            </w:r>
          </w:p>
        </w:tc>
        <w:tc>
          <w:tcPr>
            <w:tcW w:w="766" w:type="dxa"/>
            <w:tcBorders>
              <w:left w:val="single" w:sz="4" w:space="0" w:color="auto"/>
              <w:righ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w:t>
            </w:r>
          </w:p>
        </w:tc>
        <w:tc>
          <w:tcPr>
            <w:tcW w:w="1145" w:type="dxa"/>
            <w:tcBorders>
              <w:left w:val="single" w:sz="4" w:space="0" w:color="auto"/>
            </w:tcBorders>
            <w:vAlign w:val="center"/>
          </w:tcPr>
          <w:p w:rsidR="00E85E6F" w:rsidRPr="005F1D29" w:rsidRDefault="00E85E6F" w:rsidP="002E0873">
            <w:pPr>
              <w:tabs>
                <w:tab w:val="left" w:pos="3402"/>
                <w:tab w:val="left" w:pos="4536"/>
                <w:tab w:val="left" w:pos="5670"/>
                <w:tab w:val="left" w:pos="6804"/>
                <w:tab w:val="left" w:pos="7545"/>
                <w:tab w:val="left" w:pos="7938"/>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w:t>
            </w:r>
          </w:p>
        </w:tc>
        <w:tc>
          <w:tcPr>
            <w:tcW w:w="901" w:type="dxa"/>
            <w:vAlign w:val="center"/>
          </w:tcPr>
          <w:p w:rsidR="00E85E6F" w:rsidRPr="005F1D29" w:rsidRDefault="00E85E6F" w:rsidP="002E0873">
            <w:pPr>
              <w:tabs>
                <w:tab w:val="left" w:pos="3402"/>
                <w:tab w:val="left" w:pos="4536"/>
                <w:tab w:val="left" w:pos="5670"/>
                <w:tab w:val="left" w:pos="6804"/>
                <w:tab w:val="left" w:pos="7545"/>
                <w:tab w:val="left" w:pos="7938"/>
              </w:tabs>
              <w:spacing w:after="0"/>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w:t>
            </w:r>
          </w:p>
        </w:tc>
      </w:tr>
    </w:tbl>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3.11 No. of conferences    </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roofErr w:type="gramStart"/>
      <w:r w:rsidRPr="005F1D29">
        <w:rPr>
          <w:rFonts w:ascii="Times New Roman" w:hAnsi="Times New Roman"/>
          <w:color w:val="000000"/>
          <w:spacing w:val="-1"/>
          <w:w w:val="96"/>
          <w:sz w:val="20"/>
          <w:szCs w:val="20"/>
        </w:rPr>
        <w:t>organized</w:t>
      </w:r>
      <w:proofErr w:type="gramEnd"/>
      <w:r w:rsidRPr="005F1D29">
        <w:rPr>
          <w:rFonts w:ascii="Times New Roman" w:hAnsi="Times New Roman"/>
          <w:color w:val="000000"/>
          <w:spacing w:val="-1"/>
          <w:w w:val="96"/>
          <w:sz w:val="20"/>
          <w:szCs w:val="20"/>
        </w:rPr>
        <w:t xml:space="preserve"> by the Institution   </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336B59" w:rsidP="00E85E6F">
      <w:pPr>
        <w:tabs>
          <w:tab w:val="left" w:pos="2268"/>
          <w:tab w:val="left" w:pos="3402"/>
          <w:tab w:val="left" w:pos="4536"/>
          <w:tab w:val="left" w:pos="4942"/>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85" type="#_x0000_t202" style="position:absolute;margin-left:324pt;margin-top:20.75pt;width:28.35pt;height:19.7pt;z-index:251823104">
            <v:textbox style="mso-next-textbox:#_x0000_s1185">
              <w:txbxContent>
                <w:p w:rsidR="004E10F2" w:rsidRDefault="004E10F2" w:rsidP="00E85E6F">
                  <w:r w:rsidRPr="00552AD7">
                    <w:rPr>
                      <w:rFonts w:ascii="Times New Roman" w:hAnsi="Times New Roman"/>
                      <w:color w:val="000000"/>
                      <w:spacing w:val="-1"/>
                      <w:w w:val="96"/>
                      <w:sz w:val="20"/>
                      <w:szCs w:val="20"/>
                    </w:rPr>
                    <w:t>04</w:t>
                  </w:r>
                  <w:r>
                    <w:t>-004</w:t>
                  </w:r>
                </w:p>
              </w:txbxContent>
            </v:textbox>
          </v:shape>
        </w:pict>
      </w:r>
    </w:p>
    <w:p w:rsidR="00E85E6F" w:rsidRPr="005F1D29" w:rsidRDefault="00336B59" w:rsidP="00E85E6F">
      <w:pPr>
        <w:tabs>
          <w:tab w:val="left" w:pos="2268"/>
          <w:tab w:val="left" w:pos="3402"/>
          <w:tab w:val="left" w:pos="4536"/>
          <w:tab w:val="left" w:pos="4942"/>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88" type="#_x0000_t202" style="position:absolute;margin-left:423pt;margin-top:23.2pt;width:28.35pt;height:19.7pt;z-index:251826176">
            <v:textbox style="mso-next-textbox:#_x0000_s1188">
              <w:txbxContent>
                <w:p w:rsidR="004E10F2" w:rsidRDefault="004E10F2" w:rsidP="00E85E6F">
                  <w:r>
                    <w:t>--</w:t>
                  </w:r>
                </w:p>
              </w:txbxContent>
            </v:textbox>
          </v:shape>
        </w:pict>
      </w:r>
      <w:r w:rsidRPr="00336B59">
        <w:rPr>
          <w:rFonts w:ascii="Times New Roman" w:hAnsi="Times New Roman"/>
          <w:color w:val="000000"/>
          <w:spacing w:val="-1"/>
          <w:w w:val="96"/>
          <w:sz w:val="20"/>
          <w:szCs w:val="20"/>
        </w:rPr>
        <w:pict>
          <v:shape id="_x0000_s1187" type="#_x0000_t202" style="position:absolute;margin-left:315pt;margin-top:23.2pt;width:28.35pt;height:19.7pt;z-index:251825152">
            <v:textbox style="mso-next-textbox:#_x0000_s1187">
              <w:txbxContent>
                <w:p w:rsidR="004E10F2" w:rsidRDefault="004E10F2" w:rsidP="00E85E6F">
                  <w:r>
                    <w:t>--</w:t>
                  </w:r>
                </w:p>
              </w:txbxContent>
            </v:textbox>
          </v:shape>
        </w:pict>
      </w:r>
      <w:r w:rsidRPr="00336B59">
        <w:rPr>
          <w:rFonts w:ascii="Times New Roman" w:hAnsi="Times New Roman"/>
          <w:color w:val="000000"/>
          <w:spacing w:val="-1"/>
          <w:w w:val="96"/>
          <w:sz w:val="20"/>
          <w:szCs w:val="20"/>
        </w:rPr>
        <w:pict>
          <v:shape id="_x0000_s1186" type="#_x0000_t202" style="position:absolute;margin-left:234pt;margin-top:23.2pt;width:28.35pt;height:19.7pt;z-index:251824128">
            <v:textbox style="mso-next-textbox:#_x0000_s1186">
              <w:txbxContent>
                <w:p w:rsidR="004E10F2" w:rsidRDefault="004E10F2" w:rsidP="00E85E6F">
                  <w:r>
                    <w:t>--</w:t>
                  </w:r>
                </w:p>
              </w:txbxContent>
            </v:textbox>
          </v:shape>
        </w:pict>
      </w:r>
      <w:r w:rsidR="00E85E6F" w:rsidRPr="005F1D29">
        <w:rPr>
          <w:rFonts w:ascii="Times New Roman" w:hAnsi="Times New Roman"/>
          <w:color w:val="000000"/>
          <w:spacing w:val="-1"/>
          <w:w w:val="96"/>
          <w:sz w:val="20"/>
          <w:szCs w:val="20"/>
        </w:rPr>
        <w:t>3.12 No. of faculty served as experts, chairpersons or resource persons</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89" type="#_x0000_t202" style="position:absolute;margin-left:234pt;margin-top:23.15pt;width:28.35pt;height:19.7pt;z-index:251827200">
            <v:textbox style="mso-next-textbox:#_x0000_s1189">
              <w:txbxContent>
                <w:p w:rsidR="004E10F2" w:rsidRDefault="004E10F2" w:rsidP="00E85E6F">
                  <w:r>
                    <w:t>--</w:t>
                  </w:r>
                </w:p>
              </w:txbxContent>
            </v:textbox>
          </v:shape>
        </w:pict>
      </w:r>
      <w:r w:rsidR="00E85E6F" w:rsidRPr="005F1D29">
        <w:rPr>
          <w:rFonts w:ascii="Times New Roman" w:hAnsi="Times New Roman"/>
          <w:color w:val="000000"/>
          <w:spacing w:val="-1"/>
          <w:w w:val="96"/>
          <w:sz w:val="20"/>
          <w:szCs w:val="20"/>
        </w:rPr>
        <w:t>3.13 No. of collaborations</w:t>
      </w:r>
      <w:r w:rsidR="00E85E6F" w:rsidRPr="005F1D29">
        <w:rPr>
          <w:rFonts w:ascii="Times New Roman" w:hAnsi="Times New Roman"/>
          <w:color w:val="000000"/>
          <w:spacing w:val="-1"/>
          <w:w w:val="96"/>
          <w:sz w:val="20"/>
          <w:szCs w:val="20"/>
        </w:rPr>
        <w:tab/>
        <w:t xml:space="preserve"> International               National                      Any other </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3.14 No. of linkages created during this year</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91" type="#_x0000_t202" style="position:absolute;margin-left:378pt;margin-top:21.55pt;width:54pt;height:19.7pt;z-index:251829248">
            <v:textbox style="mso-next-textbox:#_x0000_s1191">
              <w:txbxContent>
                <w:p w:rsidR="004E10F2" w:rsidRDefault="004E10F2" w:rsidP="00E85E6F">
                  <w:r>
                    <w:t>--</w:t>
                  </w:r>
                </w:p>
              </w:txbxContent>
            </v:textbox>
          </v:shape>
        </w:pict>
      </w:r>
      <w:r w:rsidRPr="00336B59">
        <w:rPr>
          <w:rFonts w:ascii="Times New Roman" w:hAnsi="Times New Roman"/>
          <w:color w:val="000000"/>
          <w:spacing w:val="-1"/>
          <w:w w:val="96"/>
          <w:sz w:val="20"/>
          <w:szCs w:val="20"/>
        </w:rPr>
        <w:pict>
          <v:shape id="_x0000_s1190" type="#_x0000_t202" style="position:absolute;margin-left:117pt;margin-top:23.25pt;width:64.55pt;height:19.7pt;z-index:251828224">
            <v:textbox style="mso-next-textbox:#_x0000_s1190">
              <w:txbxContent>
                <w:p w:rsidR="004E10F2" w:rsidRDefault="004E10F2" w:rsidP="00E85E6F">
                  <w:r>
                    <w:t>--</w:t>
                  </w:r>
                </w:p>
              </w:txbxContent>
            </v:textbox>
          </v:shape>
        </w:pict>
      </w:r>
      <w:r w:rsidR="00E85E6F" w:rsidRPr="005F1D29">
        <w:rPr>
          <w:rFonts w:ascii="Times New Roman" w:hAnsi="Times New Roman"/>
          <w:color w:val="000000"/>
          <w:spacing w:val="-1"/>
          <w:w w:val="96"/>
          <w:sz w:val="20"/>
          <w:szCs w:val="20"/>
        </w:rPr>
        <w:t xml:space="preserve">3.15 Total budget for research for current year in </w:t>
      </w:r>
      <w:proofErr w:type="spellStart"/>
      <w:proofErr w:type="gramStart"/>
      <w:r w:rsidR="00E85E6F" w:rsidRPr="005F1D29">
        <w:rPr>
          <w:rFonts w:ascii="Times New Roman" w:hAnsi="Times New Roman"/>
          <w:color w:val="000000"/>
          <w:spacing w:val="-1"/>
          <w:w w:val="96"/>
          <w:sz w:val="20"/>
          <w:szCs w:val="20"/>
        </w:rPr>
        <w:t>lakhs</w:t>
      </w:r>
      <w:proofErr w:type="spellEnd"/>
      <w:r w:rsidR="00E85E6F" w:rsidRPr="005F1D29">
        <w:rPr>
          <w:rFonts w:ascii="Times New Roman" w:hAnsi="Times New Roman"/>
          <w:color w:val="000000"/>
          <w:spacing w:val="-1"/>
          <w:w w:val="96"/>
          <w:sz w:val="20"/>
          <w:szCs w:val="20"/>
        </w:rPr>
        <w:t xml:space="preserve"> :</w:t>
      </w:r>
      <w:proofErr w:type="gramEnd"/>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From </w:t>
      </w:r>
      <w:proofErr w:type="gramStart"/>
      <w:r w:rsidRPr="005F1D29">
        <w:rPr>
          <w:rFonts w:ascii="Times New Roman" w:hAnsi="Times New Roman"/>
          <w:color w:val="000000"/>
          <w:spacing w:val="-1"/>
          <w:w w:val="96"/>
          <w:sz w:val="20"/>
          <w:szCs w:val="20"/>
        </w:rPr>
        <w:t>Funding</w:t>
      </w:r>
      <w:proofErr w:type="gramEnd"/>
      <w:r w:rsidRPr="005F1D29">
        <w:rPr>
          <w:rFonts w:ascii="Times New Roman" w:hAnsi="Times New Roman"/>
          <w:color w:val="000000"/>
          <w:spacing w:val="-1"/>
          <w:w w:val="96"/>
          <w:sz w:val="20"/>
          <w:szCs w:val="20"/>
        </w:rPr>
        <w:t xml:space="preserve"> agency                            From Management of University/College                                                   </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92" type="#_x0000_t202" style="position:absolute;margin-left:115.45pt;margin-top:1.15pt;width:64.55pt;height:19.7pt;z-index:251830272">
            <v:textbox style="mso-next-textbox:#_x0000_s1192">
              <w:txbxContent>
                <w:p w:rsidR="004E10F2" w:rsidRDefault="004E10F2" w:rsidP="00E85E6F">
                  <w:r>
                    <w:t>--</w:t>
                  </w:r>
                </w:p>
              </w:txbxContent>
            </v:textbox>
          </v:shape>
        </w:pict>
      </w:r>
      <w:r w:rsidR="00E85E6F" w:rsidRPr="005F1D29">
        <w:rPr>
          <w:rFonts w:ascii="Times New Roman" w:hAnsi="Times New Roman"/>
          <w:color w:val="000000"/>
          <w:spacing w:val="-1"/>
          <w:w w:val="96"/>
          <w:sz w:val="20"/>
          <w:szCs w:val="20"/>
        </w:rPr>
        <w:t xml:space="preserve">     Total</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E85E6F" w:rsidRPr="005F1D29" w:rsidTr="002E0873">
        <w:trPr>
          <w:trHeight w:val="196"/>
        </w:trPr>
        <w:tc>
          <w:tcPr>
            <w:tcW w:w="1809"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Type of Patent</w:t>
            </w:r>
          </w:p>
        </w:tc>
        <w:tc>
          <w:tcPr>
            <w:tcW w:w="993"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c>
          <w:tcPr>
            <w:tcW w:w="2126"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Number</w:t>
            </w:r>
          </w:p>
        </w:tc>
      </w:tr>
      <w:tr w:rsidR="00E85E6F" w:rsidRPr="005F1D29" w:rsidTr="002E0873">
        <w:trPr>
          <w:trHeight w:val="196"/>
        </w:trPr>
        <w:tc>
          <w:tcPr>
            <w:tcW w:w="1809" w:type="dxa"/>
            <w:vMerge w:val="restart"/>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National</w:t>
            </w:r>
          </w:p>
        </w:tc>
        <w:tc>
          <w:tcPr>
            <w:tcW w:w="993"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Applied</w:t>
            </w:r>
          </w:p>
        </w:tc>
        <w:tc>
          <w:tcPr>
            <w:tcW w:w="2126"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r w:rsidR="00E85E6F" w:rsidRPr="005F1D29" w:rsidTr="002E0873">
        <w:trPr>
          <w:trHeight w:val="196"/>
        </w:trPr>
        <w:tc>
          <w:tcPr>
            <w:tcW w:w="1809" w:type="dxa"/>
            <w:vMerge/>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p>
        </w:tc>
        <w:tc>
          <w:tcPr>
            <w:tcW w:w="993"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Granted</w:t>
            </w:r>
          </w:p>
        </w:tc>
        <w:tc>
          <w:tcPr>
            <w:tcW w:w="2126"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r w:rsidR="00E85E6F" w:rsidRPr="005F1D29" w:rsidTr="002E0873">
        <w:trPr>
          <w:trHeight w:val="196"/>
        </w:trPr>
        <w:tc>
          <w:tcPr>
            <w:tcW w:w="1809" w:type="dxa"/>
            <w:vMerge w:val="restart"/>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lastRenderedPageBreak/>
              <w:t>International</w:t>
            </w:r>
          </w:p>
        </w:tc>
        <w:tc>
          <w:tcPr>
            <w:tcW w:w="993"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Applied</w:t>
            </w:r>
          </w:p>
        </w:tc>
        <w:tc>
          <w:tcPr>
            <w:tcW w:w="2126"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r w:rsidR="00E85E6F" w:rsidRPr="005F1D29" w:rsidTr="002E0873">
        <w:trPr>
          <w:trHeight w:val="196"/>
        </w:trPr>
        <w:tc>
          <w:tcPr>
            <w:tcW w:w="1809" w:type="dxa"/>
            <w:vMerge/>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p>
        </w:tc>
        <w:tc>
          <w:tcPr>
            <w:tcW w:w="993"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Granted</w:t>
            </w:r>
          </w:p>
        </w:tc>
        <w:tc>
          <w:tcPr>
            <w:tcW w:w="2126"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r w:rsidR="00E85E6F" w:rsidRPr="005F1D29" w:rsidTr="002E0873">
        <w:trPr>
          <w:trHeight w:val="196"/>
        </w:trPr>
        <w:tc>
          <w:tcPr>
            <w:tcW w:w="1809" w:type="dxa"/>
            <w:vMerge w:val="restart"/>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Commercialised</w:t>
            </w:r>
          </w:p>
        </w:tc>
        <w:tc>
          <w:tcPr>
            <w:tcW w:w="993"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Applied</w:t>
            </w:r>
          </w:p>
        </w:tc>
        <w:tc>
          <w:tcPr>
            <w:tcW w:w="2126"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r w:rsidR="00E85E6F" w:rsidRPr="005F1D29" w:rsidTr="002E0873">
        <w:trPr>
          <w:trHeight w:val="196"/>
        </w:trPr>
        <w:tc>
          <w:tcPr>
            <w:tcW w:w="1809" w:type="dxa"/>
            <w:vMerge/>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p>
        </w:tc>
        <w:tc>
          <w:tcPr>
            <w:tcW w:w="993"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Granted</w:t>
            </w:r>
          </w:p>
        </w:tc>
        <w:tc>
          <w:tcPr>
            <w:tcW w:w="2126"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bl>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3.16 No. of patents received this year</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E85E6F" w:rsidRPr="005F1D29" w:rsidTr="002E0873">
        <w:trPr>
          <w:trHeight w:val="211"/>
        </w:trPr>
        <w:tc>
          <w:tcPr>
            <w:tcW w:w="681" w:type="dxa"/>
            <w:tcBorders>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Total</w:t>
            </w:r>
          </w:p>
        </w:tc>
        <w:tc>
          <w:tcPr>
            <w:tcW w:w="1340" w:type="dxa"/>
            <w:tcBorders>
              <w:lef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International</w:t>
            </w:r>
          </w:p>
        </w:tc>
        <w:tc>
          <w:tcPr>
            <w:tcW w:w="974" w:type="dxa"/>
            <w:tcBorders>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National</w:t>
            </w:r>
          </w:p>
        </w:tc>
        <w:tc>
          <w:tcPr>
            <w:tcW w:w="656" w:type="dxa"/>
            <w:tcBorders>
              <w:left w:val="single" w:sz="4" w:space="0" w:color="auto"/>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State</w:t>
            </w:r>
          </w:p>
        </w:tc>
        <w:tc>
          <w:tcPr>
            <w:tcW w:w="1145" w:type="dxa"/>
            <w:tcBorders>
              <w:left w:val="single" w:sz="4" w:space="0" w:color="auto"/>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University</w:t>
            </w:r>
          </w:p>
        </w:tc>
        <w:tc>
          <w:tcPr>
            <w:tcW w:w="583" w:type="dxa"/>
            <w:tcBorders>
              <w:left w:val="single" w:sz="4" w:space="0" w:color="auto"/>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Dist</w:t>
            </w:r>
          </w:p>
        </w:tc>
        <w:tc>
          <w:tcPr>
            <w:tcW w:w="901" w:type="dxa"/>
            <w:tcBorders>
              <w:lef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College</w:t>
            </w:r>
          </w:p>
        </w:tc>
      </w:tr>
      <w:tr w:rsidR="00E85E6F" w:rsidRPr="005F1D29" w:rsidTr="002E0873">
        <w:trPr>
          <w:trHeight w:val="211"/>
        </w:trPr>
        <w:tc>
          <w:tcPr>
            <w:tcW w:w="681" w:type="dxa"/>
            <w:tcBorders>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02</w:t>
            </w:r>
          </w:p>
        </w:tc>
        <w:tc>
          <w:tcPr>
            <w:tcW w:w="1340" w:type="dxa"/>
            <w:tcBorders>
              <w:lef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c>
          <w:tcPr>
            <w:tcW w:w="974" w:type="dxa"/>
            <w:tcBorders>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c>
          <w:tcPr>
            <w:tcW w:w="656" w:type="dxa"/>
            <w:tcBorders>
              <w:left w:val="single" w:sz="4" w:space="0" w:color="auto"/>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c>
          <w:tcPr>
            <w:tcW w:w="1145" w:type="dxa"/>
            <w:tcBorders>
              <w:left w:val="single" w:sz="4" w:space="0" w:color="auto"/>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02</w:t>
            </w:r>
          </w:p>
        </w:tc>
        <w:tc>
          <w:tcPr>
            <w:tcW w:w="583" w:type="dxa"/>
            <w:tcBorders>
              <w:left w:val="single" w:sz="4" w:space="0" w:color="auto"/>
              <w:righ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c>
          <w:tcPr>
            <w:tcW w:w="901" w:type="dxa"/>
            <w:tcBorders>
              <w:left w:val="single" w:sz="4" w:space="0" w:color="auto"/>
            </w:tcBorders>
          </w:tcPr>
          <w:p w:rsidR="00E85E6F" w:rsidRPr="005F1D29" w:rsidRDefault="00E85E6F" w:rsidP="002E0873">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00</w:t>
            </w:r>
          </w:p>
        </w:tc>
      </w:tr>
    </w:tbl>
    <w:p w:rsidR="00E85E6F" w:rsidRPr="005F1D29" w:rsidRDefault="003D0B01"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0</w:t>
      </w:r>
      <w:r w:rsidR="00E85E6F" w:rsidRPr="005F1D29">
        <w:rPr>
          <w:rFonts w:ascii="Times New Roman" w:hAnsi="Times New Roman"/>
          <w:color w:val="000000"/>
          <w:spacing w:val="-1"/>
          <w:w w:val="96"/>
          <w:sz w:val="20"/>
          <w:szCs w:val="20"/>
        </w:rPr>
        <w:t>f the institute in the year</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93" type="#_x0000_t202" style="position:absolute;margin-left:207pt;margin-top:0;width:28.35pt;height:19.7pt;z-index:251831296">
            <v:textbox style="mso-next-textbox:#_x0000_s1193">
              <w:txbxContent>
                <w:p w:rsidR="004E10F2" w:rsidRPr="00154BBF" w:rsidRDefault="004E10F2" w:rsidP="00154BB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154BBF">
                    <w:rPr>
                      <w:rFonts w:ascii="Times New Roman" w:hAnsi="Times New Roman"/>
                      <w:color w:val="000000"/>
                      <w:spacing w:val="-1"/>
                      <w:w w:val="96"/>
                      <w:sz w:val="20"/>
                      <w:szCs w:val="20"/>
                    </w:rPr>
                    <w:t>01</w:t>
                  </w:r>
                </w:p>
              </w:txbxContent>
            </v:textbox>
          </v:shape>
        </w:pict>
      </w:r>
      <w:r w:rsidR="00E85E6F" w:rsidRPr="005F1D29">
        <w:rPr>
          <w:rFonts w:ascii="Times New Roman" w:hAnsi="Times New Roman"/>
          <w:color w:val="000000"/>
          <w:spacing w:val="-1"/>
          <w:w w:val="96"/>
          <w:sz w:val="20"/>
          <w:szCs w:val="20"/>
        </w:rPr>
        <w:t>3.18 No. of faculty from the Institution</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spacing w:val="-1"/>
          <w:w w:val="96"/>
          <w:sz w:val="20"/>
          <w:szCs w:val="20"/>
        </w:rPr>
      </w:pPr>
      <w:proofErr w:type="gramStart"/>
      <w:r w:rsidRPr="005F1D29">
        <w:rPr>
          <w:rFonts w:ascii="Times New Roman" w:hAnsi="Times New Roman"/>
          <w:color w:val="000000"/>
          <w:spacing w:val="-1"/>
          <w:w w:val="96"/>
          <w:sz w:val="20"/>
          <w:szCs w:val="20"/>
        </w:rPr>
        <w:t>who</w:t>
      </w:r>
      <w:proofErr w:type="gramEnd"/>
      <w:r w:rsidRPr="005F1D29">
        <w:rPr>
          <w:rFonts w:ascii="Times New Roman" w:hAnsi="Times New Roman"/>
          <w:color w:val="000000"/>
          <w:spacing w:val="-1"/>
          <w:w w:val="96"/>
          <w:sz w:val="20"/>
          <w:szCs w:val="20"/>
        </w:rPr>
        <w:t xml:space="preserve"> are Ph. D. Guides  </w:t>
      </w:r>
    </w:p>
    <w:p w:rsidR="00E85E6F" w:rsidRPr="005F1D29" w:rsidRDefault="00336B59" w:rsidP="00E85E6F">
      <w:pPr>
        <w:tabs>
          <w:tab w:val="left" w:pos="1701"/>
          <w:tab w:val="left" w:pos="2268"/>
          <w:tab w:val="left" w:pos="3402"/>
          <w:tab w:val="center" w:pos="4666"/>
        </w:tabs>
        <w:spacing w:after="0" w:line="24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94" type="#_x0000_t202" style="position:absolute;margin-left:207pt;margin-top:0;width:28.35pt;height:19.7pt;z-index:251832320">
            <v:textbox style="mso-next-textbox:#_x0000_s1194">
              <w:txbxContent>
                <w:p w:rsidR="004E10F2" w:rsidRPr="00154BBF" w:rsidRDefault="004E10F2" w:rsidP="00154BBF">
                  <w:pPr>
                    <w:tabs>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154BBF">
                    <w:rPr>
                      <w:rFonts w:ascii="Times New Roman" w:hAnsi="Times New Roman"/>
                      <w:color w:val="000000"/>
                      <w:spacing w:val="-1"/>
                      <w:w w:val="96"/>
                      <w:sz w:val="20"/>
                      <w:szCs w:val="20"/>
                    </w:rPr>
                    <w:t>02</w:t>
                  </w:r>
                </w:p>
              </w:txbxContent>
            </v:textbox>
          </v:shape>
        </w:pict>
      </w:r>
      <w:proofErr w:type="gramStart"/>
      <w:r w:rsidR="00E85E6F" w:rsidRPr="005F1D29">
        <w:rPr>
          <w:rFonts w:ascii="Times New Roman" w:hAnsi="Times New Roman"/>
          <w:color w:val="000000"/>
          <w:spacing w:val="-1"/>
          <w:w w:val="96"/>
          <w:sz w:val="20"/>
          <w:szCs w:val="20"/>
        </w:rPr>
        <w:t>and</w:t>
      </w:r>
      <w:proofErr w:type="gramEnd"/>
      <w:r w:rsidR="00E85E6F" w:rsidRPr="005F1D29">
        <w:rPr>
          <w:rFonts w:ascii="Times New Roman" w:hAnsi="Times New Roman"/>
          <w:color w:val="000000"/>
          <w:spacing w:val="-1"/>
          <w:w w:val="96"/>
          <w:sz w:val="20"/>
          <w:szCs w:val="20"/>
        </w:rPr>
        <w:t xml:space="preserve"> students registered under them</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336B59"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95" type="#_x0000_t202" style="position:absolute;margin-left:295.65pt;margin-top:-.2pt;width:28.35pt;height:19.7pt;z-index:251833344">
            <v:textbox style="mso-next-textbox:#_x0000_s1195">
              <w:txbxContent>
                <w:p w:rsidR="004E10F2" w:rsidRPr="00552AD7" w:rsidRDefault="004E10F2" w:rsidP="00E85E6F">
                  <w:pPr>
                    <w:rPr>
                      <w:rFonts w:ascii="Times New Roman" w:hAnsi="Times New Roman"/>
                      <w:color w:val="000000"/>
                      <w:spacing w:val="-1"/>
                      <w:w w:val="96"/>
                      <w:sz w:val="20"/>
                      <w:szCs w:val="20"/>
                    </w:rPr>
                  </w:pPr>
                  <w:r w:rsidRPr="00552AD7">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 xml:space="preserve">3.19 No. of Ph.D. awarded by faculty from the Institution </w:t>
      </w: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99" type="#_x0000_t202" style="position:absolute;margin-left:354.8pt;margin-top:21.05pt;width:28.35pt;height:19.7pt;z-index:251837440">
            <v:textbox style="mso-next-textbox:#_x0000_s1199">
              <w:txbxContent>
                <w:p w:rsidR="004E10F2" w:rsidRPr="00552AD7" w:rsidRDefault="004E10F2" w:rsidP="00E85E6F">
                  <w:pPr>
                    <w:rPr>
                      <w:rFonts w:ascii="Times New Roman" w:hAnsi="Times New Roman"/>
                      <w:color w:val="000000"/>
                      <w:spacing w:val="-1"/>
                      <w:w w:val="96"/>
                      <w:sz w:val="20"/>
                      <w:szCs w:val="20"/>
                    </w:rPr>
                  </w:pPr>
                  <w:r w:rsidRPr="00552AD7">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198" type="#_x0000_t202" style="position:absolute;margin-left:280.9pt;margin-top:21.85pt;width:28.35pt;height:19.7pt;z-index:251836416">
            <v:textbox style="mso-next-textbox:#_x0000_s1198">
              <w:txbxContent>
                <w:p w:rsidR="004E10F2" w:rsidRPr="00552AD7" w:rsidRDefault="004E10F2" w:rsidP="00E85E6F">
                  <w:pPr>
                    <w:rPr>
                      <w:rFonts w:ascii="Times New Roman" w:hAnsi="Times New Roman"/>
                      <w:color w:val="000000"/>
                      <w:spacing w:val="-1"/>
                      <w:w w:val="96"/>
                      <w:sz w:val="20"/>
                      <w:szCs w:val="20"/>
                    </w:rPr>
                  </w:pPr>
                  <w:r w:rsidRPr="00552AD7">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197" type="#_x0000_t202" style="position:absolute;margin-left:179.35pt;margin-top:21.85pt;width:28.35pt;height:19.7pt;z-index:251835392">
            <v:textbox style="mso-next-textbox:#_x0000_s1197">
              <w:txbxContent>
                <w:p w:rsidR="004E10F2" w:rsidRPr="00552AD7" w:rsidRDefault="004E10F2" w:rsidP="00E85E6F">
                  <w:pPr>
                    <w:rPr>
                      <w:rFonts w:ascii="Times New Roman" w:hAnsi="Times New Roman"/>
                      <w:color w:val="000000"/>
                      <w:spacing w:val="-1"/>
                      <w:w w:val="96"/>
                      <w:sz w:val="20"/>
                      <w:szCs w:val="20"/>
                    </w:rPr>
                  </w:pPr>
                  <w:r w:rsidRPr="00552AD7">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196" type="#_x0000_t202" style="position:absolute;margin-left:88.65pt;margin-top:21.05pt;width:28.35pt;height:19.7pt;z-index:251834368">
            <v:textbox style="mso-next-textbox:#_x0000_s1196">
              <w:txbxContent>
                <w:p w:rsidR="004E10F2" w:rsidRPr="00552AD7" w:rsidRDefault="004E10F2" w:rsidP="00E85E6F">
                  <w:pPr>
                    <w:rPr>
                      <w:rFonts w:ascii="Times New Roman" w:hAnsi="Times New Roman"/>
                      <w:color w:val="000000"/>
                      <w:spacing w:val="-1"/>
                      <w:w w:val="96"/>
                      <w:sz w:val="20"/>
                      <w:szCs w:val="20"/>
                    </w:rPr>
                  </w:pPr>
                  <w:r w:rsidRPr="00552AD7">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3.20 No. of Research scholars receiving the Fellowships (Newly enrolled + existing ones)</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JRF</w:t>
      </w:r>
      <w:r w:rsidRPr="005F1D29">
        <w:rPr>
          <w:rFonts w:ascii="Times New Roman" w:hAnsi="Times New Roman"/>
          <w:color w:val="000000"/>
          <w:spacing w:val="-1"/>
          <w:w w:val="96"/>
          <w:sz w:val="20"/>
          <w:szCs w:val="20"/>
        </w:rPr>
        <w:tab/>
        <w:t xml:space="preserve">            SRF</w:t>
      </w:r>
      <w:r w:rsidRPr="005F1D29">
        <w:rPr>
          <w:rFonts w:ascii="Times New Roman" w:hAnsi="Times New Roman"/>
          <w:color w:val="000000"/>
          <w:spacing w:val="-1"/>
          <w:w w:val="96"/>
          <w:sz w:val="20"/>
          <w:szCs w:val="20"/>
        </w:rPr>
        <w:tab/>
        <w:t xml:space="preserve">                   Project Fellows                  Any other</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02" type="#_x0000_t202" style="position:absolute;margin-left:6in;margin-top:22.8pt;width:28.35pt;height:19.7pt;z-index:251840512">
            <v:textbox style="mso-next-textbox:#_x0000_s1202">
              <w:txbxContent>
                <w:p w:rsidR="004E10F2" w:rsidRPr="00D33FA1" w:rsidRDefault="004E10F2" w:rsidP="00E85E6F">
                  <w:pPr>
                    <w:rPr>
                      <w:rFonts w:ascii="Times New Roman" w:hAnsi="Times New Roman"/>
                      <w:color w:val="000000"/>
                      <w:spacing w:val="-1"/>
                      <w:w w:val="96"/>
                      <w:sz w:val="20"/>
                      <w:szCs w:val="20"/>
                    </w:rPr>
                  </w:pPr>
                  <w:r w:rsidRPr="00D33FA1">
                    <w:rPr>
                      <w:rFonts w:ascii="Times New Roman" w:hAnsi="Times New Roman"/>
                      <w:color w:val="000000"/>
                      <w:spacing w:val="-1"/>
                      <w:w w:val="96"/>
                      <w:sz w:val="20"/>
                      <w:szCs w:val="20"/>
                    </w:rPr>
                    <w:t>03</w:t>
                  </w:r>
                </w:p>
              </w:txbxContent>
            </v:textbox>
          </v:shape>
        </w:pict>
      </w:r>
      <w:r w:rsidRPr="00336B59">
        <w:rPr>
          <w:rFonts w:ascii="Times New Roman" w:hAnsi="Times New Roman"/>
          <w:color w:val="000000"/>
          <w:spacing w:val="-1"/>
          <w:w w:val="96"/>
          <w:sz w:val="20"/>
          <w:szCs w:val="20"/>
        </w:rPr>
        <w:pict>
          <v:shape id="_x0000_s1200" type="#_x0000_t202" style="position:absolute;margin-left:306pt;margin-top:22.8pt;width:28.35pt;height:19.7pt;z-index:251838464">
            <v:textbox style="mso-next-textbox:#_x0000_s1200">
              <w:txbxContent>
                <w:p w:rsidR="004E10F2" w:rsidRPr="00D33FA1" w:rsidRDefault="004E10F2" w:rsidP="00E85E6F">
                  <w:pPr>
                    <w:rPr>
                      <w:rFonts w:ascii="Times New Roman" w:hAnsi="Times New Roman"/>
                      <w:color w:val="000000"/>
                      <w:spacing w:val="-1"/>
                      <w:w w:val="96"/>
                      <w:sz w:val="20"/>
                      <w:szCs w:val="20"/>
                    </w:rPr>
                  </w:pPr>
                  <w:r w:rsidRPr="00D33FA1">
                    <w:rPr>
                      <w:rFonts w:ascii="Times New Roman" w:hAnsi="Times New Roman"/>
                      <w:color w:val="000000"/>
                      <w:spacing w:val="-1"/>
                      <w:w w:val="96"/>
                      <w:sz w:val="20"/>
                      <w:szCs w:val="20"/>
                    </w:rPr>
                    <w:t>12</w:t>
                  </w:r>
                </w:p>
              </w:txbxContent>
            </v:textbox>
          </v:shape>
        </w:pict>
      </w:r>
      <w:r w:rsidR="00E85E6F" w:rsidRPr="005F1D29">
        <w:rPr>
          <w:rFonts w:ascii="Times New Roman" w:hAnsi="Times New Roman"/>
          <w:color w:val="000000"/>
          <w:spacing w:val="-1"/>
          <w:w w:val="96"/>
          <w:sz w:val="20"/>
          <w:szCs w:val="20"/>
        </w:rPr>
        <w:t xml:space="preserve">3.21 No. of students Participated in NSS events:   </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t xml:space="preserve">University level                  State level </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03" type="#_x0000_t202" style="position:absolute;margin-left:6in;margin-top:2.45pt;width:28.35pt;height:19.7pt;z-index:251841536">
            <v:textbox style="mso-next-textbox:#_x0000_s1203">
              <w:txbxContent>
                <w:p w:rsidR="004E10F2" w:rsidRPr="00D33FA1" w:rsidRDefault="004E10F2" w:rsidP="00E85E6F">
                  <w:pPr>
                    <w:rPr>
                      <w:rFonts w:ascii="Times New Roman" w:hAnsi="Times New Roman"/>
                      <w:color w:val="000000"/>
                      <w:spacing w:val="-1"/>
                      <w:w w:val="96"/>
                      <w:sz w:val="20"/>
                      <w:szCs w:val="20"/>
                    </w:rPr>
                  </w:pPr>
                  <w:r w:rsidRPr="00D33FA1">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201" type="#_x0000_t202" style="position:absolute;margin-left:306pt;margin-top:.75pt;width:28.35pt;height:19.7pt;z-index:251839488">
            <v:textbox style="mso-next-textbox:#_x0000_s1201">
              <w:txbxContent>
                <w:p w:rsidR="004E10F2" w:rsidRPr="00D33FA1" w:rsidRDefault="004E10F2" w:rsidP="00E85E6F">
                  <w:pPr>
                    <w:rPr>
                      <w:rFonts w:ascii="Times New Roman" w:hAnsi="Times New Roman"/>
                      <w:color w:val="000000"/>
                      <w:spacing w:val="-1"/>
                      <w:w w:val="96"/>
                      <w:sz w:val="20"/>
                      <w:szCs w:val="20"/>
                    </w:rPr>
                  </w:pPr>
                  <w:r w:rsidRPr="00D33FA1">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ab/>
        <w:t>National level                     International level</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05" type="#_x0000_t202" style="position:absolute;margin-left:6in;margin-top:23.65pt;width:28.35pt;height:19.7pt;z-index:251843584">
            <v:textbox style="mso-next-textbox:#_x0000_s1205">
              <w:txbxContent>
                <w:p w:rsidR="004E10F2" w:rsidRDefault="004E10F2" w:rsidP="00E85E6F"/>
              </w:txbxContent>
            </v:textbox>
          </v:shape>
        </w:pict>
      </w:r>
      <w:r w:rsidRPr="00336B59">
        <w:rPr>
          <w:rFonts w:ascii="Times New Roman" w:hAnsi="Times New Roman"/>
          <w:color w:val="000000"/>
          <w:spacing w:val="-1"/>
          <w:w w:val="96"/>
          <w:sz w:val="20"/>
          <w:szCs w:val="20"/>
        </w:rPr>
        <w:pict>
          <v:shape id="_x0000_s1204" type="#_x0000_t202" style="position:absolute;margin-left:306pt;margin-top:23.65pt;width:28.35pt;height:19.7pt;z-index:251842560">
            <v:textbox style="mso-next-textbox:#_x0000_s1204">
              <w:txbxContent>
                <w:p w:rsidR="004E10F2" w:rsidRPr="00D33FA1" w:rsidRDefault="004E10F2" w:rsidP="00E85E6F">
                  <w:pPr>
                    <w:rPr>
                      <w:rFonts w:ascii="Times New Roman" w:hAnsi="Times New Roman"/>
                      <w:color w:val="000000"/>
                      <w:spacing w:val="-1"/>
                      <w:w w:val="96"/>
                      <w:sz w:val="20"/>
                      <w:szCs w:val="20"/>
                    </w:rPr>
                  </w:pPr>
                  <w:r w:rsidRPr="00D33FA1">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 xml:space="preserve">3.22 No.  </w:t>
      </w:r>
      <w:proofErr w:type="gramStart"/>
      <w:r w:rsidR="00E85E6F" w:rsidRPr="005F1D29">
        <w:rPr>
          <w:rFonts w:ascii="Times New Roman" w:hAnsi="Times New Roman"/>
          <w:color w:val="000000"/>
          <w:spacing w:val="-1"/>
          <w:w w:val="96"/>
          <w:sz w:val="20"/>
          <w:szCs w:val="20"/>
        </w:rPr>
        <w:t>of</w:t>
      </w:r>
      <w:proofErr w:type="gramEnd"/>
      <w:r w:rsidR="00E85E6F" w:rsidRPr="005F1D29">
        <w:rPr>
          <w:rFonts w:ascii="Times New Roman" w:hAnsi="Times New Roman"/>
          <w:color w:val="000000"/>
          <w:spacing w:val="-1"/>
          <w:w w:val="96"/>
          <w:sz w:val="20"/>
          <w:szCs w:val="20"/>
        </w:rPr>
        <w:t xml:space="preserve"> students participated in NCC events: </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t xml:space="preserve"> University level                  State level               </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07" type="#_x0000_t202" style="position:absolute;margin-left:6in;margin-top:1.55pt;width:28.35pt;height:19.7pt;z-index:251845632">
            <v:textbox style="mso-next-textbox:#_x0000_s1207">
              <w:txbxContent>
                <w:p w:rsidR="004E10F2" w:rsidRDefault="004E10F2" w:rsidP="00E85E6F"/>
              </w:txbxContent>
            </v:textbox>
          </v:shape>
        </w:pict>
      </w:r>
      <w:r w:rsidRPr="00336B59">
        <w:rPr>
          <w:rFonts w:ascii="Times New Roman" w:hAnsi="Times New Roman"/>
          <w:color w:val="000000"/>
          <w:spacing w:val="-1"/>
          <w:w w:val="96"/>
          <w:sz w:val="20"/>
          <w:szCs w:val="20"/>
        </w:rPr>
        <w:pict>
          <v:shape id="_x0000_s1206" type="#_x0000_t202" style="position:absolute;margin-left:306pt;margin-top:3.25pt;width:28.35pt;height:19.7pt;z-index:251844608">
            <v:textbox style="mso-next-textbox:#_x0000_s1206">
              <w:txbxContent>
                <w:p w:rsidR="004E10F2" w:rsidRDefault="004E10F2" w:rsidP="00E85E6F"/>
              </w:txbxContent>
            </v:textbox>
          </v:shape>
        </w:pict>
      </w:r>
      <w:r w:rsidR="00E85E6F" w:rsidRPr="005F1D29">
        <w:rPr>
          <w:rFonts w:ascii="Times New Roman" w:hAnsi="Times New Roman"/>
          <w:color w:val="000000"/>
          <w:spacing w:val="-1"/>
          <w:w w:val="96"/>
          <w:sz w:val="20"/>
          <w:szCs w:val="20"/>
        </w:rPr>
        <w:tab/>
        <w:t xml:space="preserve"> National level                     International level</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09" type="#_x0000_t202" style="position:absolute;margin-left:371.8pt;margin-top:21.25pt;width:28.35pt;height:19.7pt;z-index:251847680">
            <v:textbox style="mso-next-textbox:#_x0000_s1209">
              <w:txbxContent>
                <w:p w:rsidR="004E10F2" w:rsidRPr="00D33FA1" w:rsidRDefault="004E10F2" w:rsidP="00E85E6F">
                  <w:pPr>
                    <w:rPr>
                      <w:rFonts w:ascii="Times New Roman" w:hAnsi="Times New Roman"/>
                      <w:color w:val="000000"/>
                      <w:spacing w:val="-1"/>
                      <w:w w:val="96"/>
                      <w:sz w:val="20"/>
                      <w:szCs w:val="20"/>
                    </w:rPr>
                  </w:pPr>
                  <w:r>
                    <w:rPr>
                      <w:rFonts w:ascii="Times New Roman" w:hAnsi="Times New Roman"/>
                      <w:color w:val="000000"/>
                      <w:spacing w:val="-1"/>
                      <w:w w:val="96"/>
                      <w:sz w:val="20"/>
                      <w:szCs w:val="20"/>
                    </w:rPr>
                    <w:t>02</w:t>
                  </w:r>
                </w:p>
              </w:txbxContent>
            </v:textbox>
          </v:shape>
        </w:pict>
      </w:r>
      <w:r w:rsidR="00E85E6F" w:rsidRPr="005F1D29">
        <w:rPr>
          <w:rFonts w:ascii="Times New Roman" w:hAnsi="Times New Roman"/>
          <w:color w:val="000000"/>
          <w:spacing w:val="-1"/>
          <w:w w:val="96"/>
          <w:sz w:val="20"/>
          <w:szCs w:val="20"/>
        </w:rPr>
        <w:t xml:space="preserve">3.23 No.  </w:t>
      </w:r>
      <w:proofErr w:type="gramStart"/>
      <w:r w:rsidR="00E85E6F" w:rsidRPr="005F1D29">
        <w:rPr>
          <w:rFonts w:ascii="Times New Roman" w:hAnsi="Times New Roman"/>
          <w:color w:val="000000"/>
          <w:spacing w:val="-1"/>
          <w:w w:val="96"/>
          <w:sz w:val="20"/>
          <w:szCs w:val="20"/>
        </w:rPr>
        <w:t>of</w:t>
      </w:r>
      <w:proofErr w:type="gramEnd"/>
      <w:r w:rsidR="00E85E6F" w:rsidRPr="005F1D29">
        <w:rPr>
          <w:rFonts w:ascii="Times New Roman" w:hAnsi="Times New Roman"/>
          <w:color w:val="000000"/>
          <w:spacing w:val="-1"/>
          <w:w w:val="96"/>
          <w:sz w:val="20"/>
          <w:szCs w:val="20"/>
        </w:rPr>
        <w:t xml:space="preserve"> Awards won in NSS:                           </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10" type="#_x0000_t202" style="position:absolute;margin-left:290.9pt;margin-top:20.9pt;width:28.35pt;height:19.7pt;z-index:251848704">
            <v:textbox style="mso-next-textbox:#_x0000_s1210">
              <w:txbxContent>
                <w:p w:rsidR="004E10F2" w:rsidRPr="00D33FA1" w:rsidRDefault="004E10F2" w:rsidP="00E85E6F">
                  <w:pPr>
                    <w:rPr>
                      <w:rFonts w:ascii="Times New Roman" w:hAnsi="Times New Roman"/>
                      <w:color w:val="000000"/>
                      <w:spacing w:val="-1"/>
                      <w:w w:val="96"/>
                      <w:sz w:val="20"/>
                      <w:szCs w:val="20"/>
                    </w:rPr>
                  </w:pPr>
                  <w:r w:rsidRPr="00D33FA1">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211" type="#_x0000_t202" style="position:absolute;margin-left:169.55pt;margin-top:17.7pt;width:28.35pt;height:19.7pt;z-index:251849728">
            <v:textbox style="mso-next-textbox:#_x0000_s1211">
              <w:txbxContent>
                <w:p w:rsidR="004E10F2" w:rsidRPr="00D33FA1" w:rsidRDefault="004E10F2" w:rsidP="00E85E6F">
                  <w:pPr>
                    <w:rPr>
                      <w:rFonts w:ascii="Times New Roman" w:hAnsi="Times New Roman"/>
                      <w:color w:val="000000"/>
                      <w:spacing w:val="-1"/>
                      <w:w w:val="96"/>
                      <w:sz w:val="20"/>
                      <w:szCs w:val="20"/>
                    </w:rPr>
                  </w:pPr>
                  <w:r w:rsidRPr="00D33FA1">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208" type="#_x0000_t202" style="position:absolute;margin-left:290.9pt;margin-top:1.2pt;width:28.35pt;height:19.7pt;z-index:251846656">
            <v:textbox style="mso-next-textbox:#_x0000_s1208">
              <w:txbxContent>
                <w:p w:rsidR="004E10F2" w:rsidRPr="00D33FA1" w:rsidRDefault="004E10F2" w:rsidP="00E85E6F">
                  <w:pPr>
                    <w:rPr>
                      <w:rFonts w:ascii="Times New Roman" w:hAnsi="Times New Roman"/>
                      <w:color w:val="000000"/>
                      <w:spacing w:val="-1"/>
                      <w:w w:val="96"/>
                      <w:sz w:val="20"/>
                      <w:szCs w:val="20"/>
                    </w:rPr>
                  </w:pPr>
                  <w:r>
                    <w:rPr>
                      <w:rFonts w:ascii="Times New Roman" w:hAnsi="Times New Roman"/>
                      <w:color w:val="000000"/>
                      <w:spacing w:val="-1"/>
                      <w:w w:val="96"/>
                      <w:sz w:val="20"/>
                      <w:szCs w:val="20"/>
                    </w:rPr>
                    <w:t>11</w:t>
                  </w:r>
                </w:p>
              </w:txbxContent>
            </v:textbox>
          </v:shape>
        </w:pic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t xml:space="preserve">University level                  State level </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t>National level                     International level</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3.24 No.  </w:t>
      </w:r>
      <w:proofErr w:type="gramStart"/>
      <w:r w:rsidRPr="005F1D29">
        <w:rPr>
          <w:rFonts w:ascii="Times New Roman" w:hAnsi="Times New Roman"/>
          <w:color w:val="000000"/>
          <w:spacing w:val="-1"/>
          <w:w w:val="96"/>
          <w:sz w:val="20"/>
          <w:szCs w:val="20"/>
        </w:rPr>
        <w:t>of</w:t>
      </w:r>
      <w:proofErr w:type="gramEnd"/>
      <w:r w:rsidRPr="005F1D29">
        <w:rPr>
          <w:rFonts w:ascii="Times New Roman" w:hAnsi="Times New Roman"/>
          <w:color w:val="000000"/>
          <w:spacing w:val="-1"/>
          <w:w w:val="96"/>
          <w:sz w:val="20"/>
          <w:szCs w:val="20"/>
        </w:rPr>
        <w:t xml:space="preserve"> Awards won in NCC:                          </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lastRenderedPageBreak/>
        <w:pict>
          <v:shape id="_x0000_s1212" type="#_x0000_t202" style="position:absolute;margin-left:293.25pt;margin-top:-3.6pt;width:28.35pt;height:19.7pt;z-index:251850752">
            <v:textbox style="mso-next-textbox:#_x0000_s1212">
              <w:txbxContent>
                <w:p w:rsidR="004E10F2" w:rsidRPr="00D066E7" w:rsidRDefault="004E10F2" w:rsidP="00E85E6F">
                  <w:pPr>
                    <w:rPr>
                      <w:rFonts w:ascii="Times New Roman" w:hAnsi="Times New Roman"/>
                      <w:color w:val="000000"/>
                      <w:spacing w:val="-1"/>
                      <w:w w:val="96"/>
                      <w:sz w:val="20"/>
                      <w:szCs w:val="20"/>
                    </w:rPr>
                  </w:pPr>
                  <w:r w:rsidRPr="00D066E7">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214" type="#_x0000_t202" style="position:absolute;margin-left:169.1pt;margin-top:20.4pt;width:28.35pt;height:19.7pt;z-index:251852800">
            <v:textbox style="mso-next-textbox:#_x0000_s1214">
              <w:txbxContent>
                <w:p w:rsidR="004E10F2" w:rsidRPr="00D066E7" w:rsidRDefault="004E10F2" w:rsidP="00E85E6F">
                  <w:pPr>
                    <w:rPr>
                      <w:rFonts w:ascii="Times New Roman" w:hAnsi="Times New Roman"/>
                      <w:color w:val="000000"/>
                      <w:spacing w:val="-1"/>
                      <w:w w:val="96"/>
                      <w:sz w:val="20"/>
                      <w:szCs w:val="20"/>
                    </w:rPr>
                  </w:pPr>
                  <w:r w:rsidRPr="00D066E7">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213" type="#_x0000_t202" style="position:absolute;margin-left:370.9pt;margin-top:-3.6pt;width:28.35pt;height:19.7pt;z-index:251851776">
            <v:textbox style="mso-next-textbox:#_x0000_s1213">
              <w:txbxContent>
                <w:p w:rsidR="004E10F2" w:rsidRPr="00D066E7" w:rsidRDefault="004E10F2" w:rsidP="00E85E6F">
                  <w:pPr>
                    <w:rPr>
                      <w:rFonts w:ascii="Times New Roman" w:hAnsi="Times New Roman"/>
                      <w:color w:val="000000"/>
                      <w:spacing w:val="-1"/>
                      <w:w w:val="96"/>
                      <w:sz w:val="20"/>
                      <w:szCs w:val="20"/>
                    </w:rPr>
                  </w:pPr>
                  <w:r w:rsidRPr="00D066E7">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t xml:space="preserve">University level                  State level </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15" type="#_x0000_t202" style="position:absolute;margin-left:304.65pt;margin-top:3.15pt;width:28.35pt;height:19.7pt;z-index:251853824">
            <v:textbox style="mso-next-textbox:#_x0000_s1215">
              <w:txbxContent>
                <w:p w:rsidR="004E10F2" w:rsidRPr="00D066E7" w:rsidRDefault="004E10F2" w:rsidP="00E85E6F">
                  <w:pPr>
                    <w:rPr>
                      <w:rFonts w:ascii="Times New Roman" w:hAnsi="Times New Roman"/>
                      <w:color w:val="000000"/>
                      <w:spacing w:val="-1"/>
                      <w:w w:val="96"/>
                      <w:sz w:val="20"/>
                      <w:szCs w:val="20"/>
                    </w:rPr>
                  </w:pPr>
                  <w:r w:rsidRPr="00D066E7">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ab/>
        <w:t>National level                     International level</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17" type="#_x0000_t202" style="position:absolute;margin-left:210.8pt;margin-top:19.2pt;width:28.35pt;height:19.7pt;z-index:251855872">
            <v:textbox style="mso-next-textbox:#_x0000_s1217">
              <w:txbxContent>
                <w:p w:rsidR="004E10F2" w:rsidRPr="00D066E7" w:rsidRDefault="004E10F2" w:rsidP="00E85E6F">
                  <w:pPr>
                    <w:rPr>
                      <w:rFonts w:ascii="Times New Roman" w:hAnsi="Times New Roman"/>
                      <w:color w:val="000000"/>
                      <w:spacing w:val="-1"/>
                      <w:w w:val="96"/>
                      <w:sz w:val="20"/>
                      <w:szCs w:val="20"/>
                    </w:rPr>
                  </w:pPr>
                  <w:r w:rsidRPr="00D066E7">
                    <w:rPr>
                      <w:rFonts w:ascii="Times New Roman" w:hAnsi="Times New Roman"/>
                      <w:color w:val="000000"/>
                      <w:spacing w:val="-1"/>
                      <w:w w:val="96"/>
                      <w:sz w:val="20"/>
                      <w:szCs w:val="20"/>
                    </w:rPr>
                    <w:t>02</w:t>
                  </w:r>
                </w:p>
              </w:txbxContent>
            </v:textbox>
          </v:shape>
        </w:pict>
      </w:r>
      <w:r w:rsidRPr="00336B59">
        <w:rPr>
          <w:rFonts w:ascii="Times New Roman" w:hAnsi="Times New Roman"/>
          <w:color w:val="000000"/>
          <w:spacing w:val="-1"/>
          <w:w w:val="96"/>
          <w:sz w:val="20"/>
          <w:szCs w:val="20"/>
        </w:rPr>
        <w:pict>
          <v:shape id="_x0000_s1216" type="#_x0000_t202" style="position:absolute;margin-left:103.45pt;margin-top:16.2pt;width:28.35pt;height:19.7pt;z-index:251854848">
            <v:textbox style="mso-next-textbox:#_x0000_s1216">
              <w:txbxContent>
                <w:p w:rsidR="004E10F2" w:rsidRPr="00D066E7" w:rsidRDefault="004E10F2" w:rsidP="00E85E6F">
                  <w:pPr>
                    <w:rPr>
                      <w:rFonts w:ascii="Times New Roman" w:hAnsi="Times New Roman"/>
                      <w:color w:val="000000"/>
                      <w:spacing w:val="-1"/>
                      <w:w w:val="96"/>
                      <w:sz w:val="20"/>
                      <w:szCs w:val="20"/>
                    </w:rPr>
                  </w:pPr>
                  <w:r w:rsidRPr="00D066E7">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 xml:space="preserve">3.25 No. of Extension activities organized </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19" type="#_x0000_t202" style="position:absolute;margin-left:200.85pt;margin-top:18.05pt;width:28.35pt;height:19.7pt;z-index:251857920">
            <v:textbox style="mso-next-textbox:#_x0000_s1219">
              <w:txbxContent>
                <w:p w:rsidR="004E10F2" w:rsidRPr="0075010A" w:rsidRDefault="004E10F2" w:rsidP="00E85E6F">
                  <w:pPr>
                    <w:rPr>
                      <w:rFonts w:ascii="Times New Roman" w:hAnsi="Times New Roman"/>
                      <w:color w:val="000000"/>
                      <w:spacing w:val="-1"/>
                      <w:w w:val="96"/>
                      <w:sz w:val="20"/>
                      <w:szCs w:val="20"/>
                    </w:rPr>
                  </w:pPr>
                  <w:r w:rsidRPr="0075010A">
                    <w:rPr>
                      <w:rFonts w:ascii="Times New Roman" w:hAnsi="Times New Roman"/>
                      <w:color w:val="000000"/>
                      <w:spacing w:val="-1"/>
                      <w:w w:val="96"/>
                      <w:sz w:val="20"/>
                      <w:szCs w:val="20"/>
                    </w:rPr>
                    <w:t>08</w:t>
                  </w:r>
                </w:p>
              </w:txbxContent>
            </v:textbox>
          </v:shape>
        </w:pict>
      </w:r>
      <w:r w:rsidRPr="00336B59">
        <w:rPr>
          <w:rFonts w:ascii="Times New Roman" w:hAnsi="Times New Roman"/>
          <w:color w:val="000000"/>
          <w:spacing w:val="-1"/>
          <w:w w:val="96"/>
          <w:sz w:val="20"/>
          <w:szCs w:val="20"/>
        </w:rPr>
        <w:pict>
          <v:shape id="_x0000_s1220" type="#_x0000_t202" style="position:absolute;margin-left:338.7pt;margin-top:21.25pt;width:28.35pt;height:19.7pt;z-index:251858944">
            <v:textbox style="mso-next-textbox:#_x0000_s1220">
              <w:txbxContent>
                <w:p w:rsidR="004E10F2" w:rsidRPr="00D066E7" w:rsidRDefault="004E10F2" w:rsidP="00E85E6F">
                  <w:pPr>
                    <w:rPr>
                      <w:rFonts w:ascii="Times New Roman" w:hAnsi="Times New Roman"/>
                      <w:color w:val="000000"/>
                      <w:spacing w:val="-1"/>
                      <w:w w:val="96"/>
                      <w:sz w:val="20"/>
                      <w:szCs w:val="20"/>
                    </w:rPr>
                  </w:pPr>
                  <w:r>
                    <w:rPr>
                      <w:rFonts w:ascii="Times New Roman" w:hAnsi="Times New Roman"/>
                      <w:color w:val="000000"/>
                      <w:spacing w:val="-1"/>
                      <w:w w:val="96"/>
                      <w:sz w:val="20"/>
                      <w:szCs w:val="20"/>
                    </w:rPr>
                    <w:t>26</w:t>
                  </w:r>
                </w:p>
              </w:txbxContent>
            </v:textbox>
          </v:shape>
        </w:pict>
      </w:r>
      <w:r w:rsidRPr="00336B59">
        <w:rPr>
          <w:rFonts w:ascii="Times New Roman" w:hAnsi="Times New Roman"/>
          <w:color w:val="000000"/>
          <w:spacing w:val="-1"/>
          <w:w w:val="96"/>
          <w:sz w:val="20"/>
          <w:szCs w:val="20"/>
        </w:rPr>
        <w:pict>
          <v:shape id="_x0000_s1218" type="#_x0000_t202" style="position:absolute;margin-left:103.45pt;margin-top:21.25pt;width:28.35pt;height:19.7pt;z-index:251856896">
            <v:textbox style="mso-next-textbox:#_x0000_s1218">
              <w:txbxContent>
                <w:p w:rsidR="004E10F2" w:rsidRDefault="004E10F2" w:rsidP="00E85E6F"/>
              </w:txbxContent>
            </v:textbox>
          </v:shape>
        </w:pict>
      </w:r>
      <w:r w:rsidR="00E85E6F" w:rsidRPr="005F1D29">
        <w:rPr>
          <w:rFonts w:ascii="Times New Roman" w:hAnsi="Times New Roman"/>
          <w:color w:val="000000"/>
          <w:spacing w:val="-1"/>
          <w:w w:val="96"/>
          <w:sz w:val="20"/>
          <w:szCs w:val="20"/>
        </w:rPr>
        <w:t xml:space="preserve">               University forum                      College forum   </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NCC                                          NSS                                             Any other   </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3.26 Major Activities during the year in the sphere of extension activities and Institutional Social Responsibility </w:t>
      </w:r>
    </w:p>
    <w:p w:rsidR="00AA6CCF" w:rsidRPr="00AA6CCF" w:rsidRDefault="00AA6CCF" w:rsidP="00E85E6F">
      <w:pPr>
        <w:tabs>
          <w:tab w:val="left" w:pos="2268"/>
          <w:tab w:val="left" w:pos="3402"/>
          <w:tab w:val="left" w:pos="4536"/>
          <w:tab w:val="left" w:pos="5670"/>
          <w:tab w:val="left" w:pos="6804"/>
          <w:tab w:val="left" w:pos="7545"/>
          <w:tab w:val="left" w:pos="7938"/>
        </w:tabs>
        <w:rPr>
          <w:rFonts w:ascii="Times New Roman" w:hAnsi="Times New Roman"/>
          <w:b/>
          <w:color w:val="000000"/>
          <w:spacing w:val="-1"/>
          <w:w w:val="96"/>
          <w:sz w:val="20"/>
          <w:szCs w:val="20"/>
        </w:rPr>
      </w:pPr>
      <w:r w:rsidRPr="00AA6CCF">
        <w:rPr>
          <w:rFonts w:ascii="Times New Roman" w:hAnsi="Times New Roman"/>
          <w:b/>
          <w:color w:val="000000"/>
          <w:spacing w:val="-1"/>
          <w:w w:val="96"/>
          <w:sz w:val="20"/>
          <w:szCs w:val="20"/>
        </w:rPr>
        <w:t xml:space="preserve">Activities of Socio-Cultural Research and Study </w:t>
      </w:r>
      <w:proofErr w:type="gramStart"/>
      <w:r w:rsidRPr="00AA6CCF">
        <w:rPr>
          <w:rFonts w:ascii="Times New Roman" w:hAnsi="Times New Roman"/>
          <w:b/>
          <w:color w:val="000000"/>
          <w:spacing w:val="-1"/>
          <w:w w:val="96"/>
          <w:sz w:val="20"/>
          <w:szCs w:val="20"/>
        </w:rPr>
        <w:t>Centre  (</w:t>
      </w:r>
      <w:proofErr w:type="gramEnd"/>
      <w:r w:rsidRPr="00AA6CCF">
        <w:rPr>
          <w:rFonts w:ascii="Times New Roman" w:hAnsi="Times New Roman"/>
          <w:b/>
          <w:color w:val="000000"/>
          <w:spacing w:val="-1"/>
          <w:w w:val="96"/>
          <w:sz w:val="20"/>
          <w:szCs w:val="20"/>
        </w:rPr>
        <w:t>SCR</w:t>
      </w:r>
      <w:r>
        <w:rPr>
          <w:rFonts w:ascii="Times New Roman" w:hAnsi="Times New Roman"/>
          <w:b/>
          <w:color w:val="000000"/>
          <w:spacing w:val="-1"/>
          <w:w w:val="96"/>
          <w:sz w:val="20"/>
          <w:szCs w:val="20"/>
        </w:rPr>
        <w:t>S</w:t>
      </w:r>
      <w:r w:rsidRPr="00AA6CCF">
        <w:rPr>
          <w:rFonts w:ascii="Times New Roman" w:hAnsi="Times New Roman"/>
          <w:b/>
          <w:color w:val="000000"/>
          <w:spacing w:val="-1"/>
          <w:w w:val="96"/>
          <w:sz w:val="20"/>
          <w:szCs w:val="20"/>
        </w:rPr>
        <w:t>C)</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June 30, 2013:  Students </w:t>
      </w:r>
      <w:r w:rsidR="002F1238">
        <w:rPr>
          <w:rFonts w:ascii="Times New Roman" w:hAnsi="Times New Roman"/>
          <w:color w:val="000000"/>
          <w:spacing w:val="-1"/>
          <w:w w:val="96"/>
          <w:sz w:val="20"/>
          <w:szCs w:val="20"/>
        </w:rPr>
        <w:t>distributed old clothes to 18 SC</w:t>
      </w:r>
      <w:r w:rsidRPr="00D25A18">
        <w:rPr>
          <w:rFonts w:ascii="Times New Roman" w:hAnsi="Times New Roman"/>
          <w:color w:val="000000"/>
          <w:spacing w:val="-1"/>
          <w:w w:val="96"/>
          <w:sz w:val="20"/>
          <w:szCs w:val="20"/>
        </w:rPr>
        <w:t xml:space="preserve"> families from </w:t>
      </w:r>
      <w:proofErr w:type="spellStart"/>
      <w:r w:rsidRPr="00D25A18">
        <w:rPr>
          <w:rFonts w:ascii="Times New Roman" w:hAnsi="Times New Roman"/>
          <w:color w:val="000000"/>
          <w:spacing w:val="-1"/>
          <w:w w:val="96"/>
          <w:sz w:val="20"/>
          <w:szCs w:val="20"/>
        </w:rPr>
        <w:t>Thottilaguri</w:t>
      </w:r>
      <w:proofErr w:type="spellEnd"/>
      <w:r w:rsidRPr="00D25A18">
        <w:rPr>
          <w:rFonts w:ascii="Times New Roman" w:hAnsi="Times New Roman"/>
          <w:color w:val="000000"/>
          <w:spacing w:val="-1"/>
          <w:w w:val="96"/>
          <w:sz w:val="20"/>
          <w:szCs w:val="20"/>
        </w:rPr>
        <w:t xml:space="preserve">, who were relocated to </w:t>
      </w:r>
      <w:proofErr w:type="spellStart"/>
      <w:r w:rsidRPr="00D25A18">
        <w:rPr>
          <w:rFonts w:ascii="Times New Roman" w:hAnsi="Times New Roman"/>
          <w:color w:val="000000"/>
          <w:spacing w:val="-1"/>
          <w:w w:val="96"/>
          <w:sz w:val="20"/>
          <w:szCs w:val="20"/>
        </w:rPr>
        <w:t>AmbedkarBhavan</w:t>
      </w:r>
      <w:proofErr w:type="spellEnd"/>
      <w:r w:rsidRPr="00D25A18">
        <w:rPr>
          <w:rFonts w:ascii="Times New Roman" w:hAnsi="Times New Roman"/>
          <w:color w:val="000000"/>
          <w:spacing w:val="-1"/>
          <w:w w:val="96"/>
          <w:sz w:val="20"/>
          <w:szCs w:val="20"/>
        </w:rPr>
        <w:t xml:space="preserve"> after the compound wall of a private hotel came crashing on their houses killing three people on the spot.</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July 15, 2013:  Visited 18 families from </w:t>
      </w:r>
      <w:proofErr w:type="spellStart"/>
      <w:r w:rsidRPr="00D25A18">
        <w:rPr>
          <w:rFonts w:ascii="Times New Roman" w:hAnsi="Times New Roman"/>
          <w:color w:val="000000"/>
          <w:spacing w:val="-1"/>
          <w:w w:val="96"/>
          <w:sz w:val="20"/>
          <w:szCs w:val="20"/>
        </w:rPr>
        <w:t>Thottilaguri</w:t>
      </w:r>
      <w:proofErr w:type="spellEnd"/>
      <w:r w:rsidRPr="00D25A18">
        <w:rPr>
          <w:rFonts w:ascii="Times New Roman" w:hAnsi="Times New Roman"/>
          <w:color w:val="000000"/>
          <w:spacing w:val="-1"/>
          <w:w w:val="96"/>
          <w:sz w:val="20"/>
          <w:szCs w:val="20"/>
        </w:rPr>
        <w:t xml:space="preserve"> and </w:t>
      </w:r>
      <w:proofErr w:type="gramStart"/>
      <w:r w:rsidRPr="00D25A18">
        <w:rPr>
          <w:rFonts w:ascii="Times New Roman" w:hAnsi="Times New Roman"/>
          <w:color w:val="000000"/>
          <w:spacing w:val="-1"/>
          <w:w w:val="96"/>
          <w:sz w:val="20"/>
          <w:szCs w:val="20"/>
        </w:rPr>
        <w:t>distributed,</w:t>
      </w:r>
      <w:proofErr w:type="gramEnd"/>
      <w:r w:rsidRPr="00D25A18">
        <w:rPr>
          <w:rFonts w:ascii="Times New Roman" w:hAnsi="Times New Roman"/>
          <w:color w:val="000000"/>
          <w:spacing w:val="-1"/>
          <w:w w:val="96"/>
          <w:sz w:val="20"/>
          <w:szCs w:val="20"/>
        </w:rPr>
        <w:t xml:space="preserve"> 50 </w:t>
      </w:r>
      <w:proofErr w:type="spellStart"/>
      <w:r w:rsidRPr="00D25A18">
        <w:rPr>
          <w:rFonts w:ascii="Times New Roman" w:hAnsi="Times New Roman"/>
          <w:color w:val="000000"/>
          <w:spacing w:val="-1"/>
          <w:w w:val="96"/>
          <w:sz w:val="20"/>
          <w:szCs w:val="20"/>
        </w:rPr>
        <w:t>kgs</w:t>
      </w:r>
      <w:proofErr w:type="spellEnd"/>
      <w:r w:rsidRPr="00D25A18">
        <w:rPr>
          <w:rFonts w:ascii="Times New Roman" w:hAnsi="Times New Roman"/>
          <w:color w:val="000000"/>
          <w:spacing w:val="-1"/>
          <w:w w:val="96"/>
          <w:sz w:val="20"/>
          <w:szCs w:val="20"/>
        </w:rPr>
        <w:t xml:space="preserve"> of rice, old clothes, soaps and biscuits.</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October 1, </w:t>
      </w:r>
      <w:proofErr w:type="gramStart"/>
      <w:r w:rsidRPr="00D25A18">
        <w:rPr>
          <w:rFonts w:ascii="Times New Roman" w:hAnsi="Times New Roman"/>
          <w:color w:val="000000"/>
          <w:spacing w:val="-1"/>
          <w:w w:val="96"/>
          <w:sz w:val="20"/>
          <w:szCs w:val="20"/>
        </w:rPr>
        <w:t>2013 :</w:t>
      </w:r>
      <w:proofErr w:type="gramEnd"/>
      <w:r w:rsidRPr="00D25A18">
        <w:rPr>
          <w:rFonts w:ascii="Times New Roman" w:hAnsi="Times New Roman"/>
          <w:color w:val="000000"/>
          <w:spacing w:val="-1"/>
          <w:w w:val="96"/>
          <w:sz w:val="20"/>
          <w:szCs w:val="20"/>
        </w:rPr>
        <w:t xml:space="preserve"> Celebrated Gandhi </w:t>
      </w:r>
      <w:proofErr w:type="spellStart"/>
      <w:r w:rsidRPr="00D25A18">
        <w:rPr>
          <w:rFonts w:ascii="Times New Roman" w:hAnsi="Times New Roman"/>
          <w:color w:val="000000"/>
          <w:spacing w:val="-1"/>
          <w:w w:val="96"/>
          <w:sz w:val="20"/>
          <w:szCs w:val="20"/>
        </w:rPr>
        <w:t>Jayanthi</w:t>
      </w:r>
      <w:proofErr w:type="spellEnd"/>
      <w:r w:rsidRPr="00D25A18">
        <w:rPr>
          <w:rFonts w:ascii="Times New Roman" w:hAnsi="Times New Roman"/>
          <w:color w:val="000000"/>
          <w:spacing w:val="-1"/>
          <w:w w:val="96"/>
          <w:sz w:val="20"/>
          <w:szCs w:val="20"/>
        </w:rPr>
        <w:t xml:space="preserve">  and distributed old </w:t>
      </w:r>
      <w:r w:rsidR="009D0E25">
        <w:rPr>
          <w:rFonts w:ascii="Times New Roman" w:hAnsi="Times New Roman"/>
          <w:color w:val="000000"/>
          <w:spacing w:val="-1"/>
          <w:w w:val="96"/>
          <w:sz w:val="20"/>
          <w:szCs w:val="20"/>
        </w:rPr>
        <w:t xml:space="preserve">clothes </w:t>
      </w:r>
      <w:r w:rsidRPr="00D25A18">
        <w:rPr>
          <w:rFonts w:ascii="Times New Roman" w:hAnsi="Times New Roman"/>
          <w:color w:val="000000"/>
          <w:spacing w:val="-1"/>
          <w:w w:val="96"/>
          <w:sz w:val="20"/>
          <w:szCs w:val="20"/>
        </w:rPr>
        <w:t xml:space="preserve">to HIV positive children in </w:t>
      </w:r>
      <w:proofErr w:type="spellStart"/>
      <w:r w:rsidRPr="00D25A18">
        <w:rPr>
          <w:rFonts w:ascii="Times New Roman" w:hAnsi="Times New Roman"/>
          <w:color w:val="000000"/>
          <w:spacing w:val="-1"/>
          <w:w w:val="96"/>
          <w:sz w:val="20"/>
          <w:szCs w:val="20"/>
        </w:rPr>
        <w:t>Samvedana</w:t>
      </w:r>
      <w:proofErr w:type="spellEnd"/>
      <w:r w:rsidRPr="00D25A18">
        <w:rPr>
          <w:rFonts w:ascii="Times New Roman" w:hAnsi="Times New Roman"/>
          <w:color w:val="000000"/>
          <w:spacing w:val="-1"/>
          <w:w w:val="96"/>
          <w:sz w:val="20"/>
          <w:szCs w:val="20"/>
        </w:rPr>
        <w:t xml:space="preserve"> in Mangalore. </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December 5, 2013: Visited </w:t>
      </w:r>
      <w:proofErr w:type="spellStart"/>
      <w:r w:rsidRPr="00D25A18">
        <w:rPr>
          <w:rFonts w:ascii="Times New Roman" w:hAnsi="Times New Roman"/>
          <w:color w:val="000000"/>
          <w:spacing w:val="-1"/>
          <w:w w:val="96"/>
          <w:sz w:val="20"/>
          <w:szCs w:val="20"/>
        </w:rPr>
        <w:t>MalaliGurupurKoraga</w:t>
      </w:r>
      <w:proofErr w:type="spellEnd"/>
      <w:r w:rsidRPr="00D25A18">
        <w:rPr>
          <w:rFonts w:ascii="Times New Roman" w:hAnsi="Times New Roman"/>
          <w:color w:val="000000"/>
          <w:spacing w:val="-1"/>
          <w:w w:val="96"/>
          <w:sz w:val="20"/>
          <w:szCs w:val="20"/>
        </w:rPr>
        <w:t xml:space="preserve"> colony and awareness about the ill-effects of alcohol abuse was created among 12 families.</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December 18, 2013: Visited </w:t>
      </w:r>
      <w:proofErr w:type="spellStart"/>
      <w:r w:rsidRPr="00D25A18">
        <w:rPr>
          <w:rFonts w:ascii="Times New Roman" w:hAnsi="Times New Roman"/>
          <w:color w:val="000000"/>
          <w:spacing w:val="-1"/>
          <w:w w:val="96"/>
          <w:sz w:val="20"/>
          <w:szCs w:val="20"/>
        </w:rPr>
        <w:t>MalaliGurupuraKoraga</w:t>
      </w:r>
      <w:proofErr w:type="spellEnd"/>
      <w:r w:rsidRPr="00D25A18">
        <w:rPr>
          <w:rFonts w:ascii="Times New Roman" w:hAnsi="Times New Roman"/>
          <w:color w:val="000000"/>
          <w:spacing w:val="-1"/>
          <w:w w:val="96"/>
          <w:sz w:val="20"/>
          <w:szCs w:val="20"/>
        </w:rPr>
        <w:t xml:space="preserve"> colony and distributed 30 </w:t>
      </w:r>
      <w:proofErr w:type="spellStart"/>
      <w:r w:rsidRPr="00D25A18">
        <w:rPr>
          <w:rFonts w:ascii="Times New Roman" w:hAnsi="Times New Roman"/>
          <w:color w:val="000000"/>
          <w:spacing w:val="-1"/>
          <w:w w:val="96"/>
          <w:sz w:val="20"/>
          <w:szCs w:val="20"/>
        </w:rPr>
        <w:t>kgs</w:t>
      </w:r>
      <w:proofErr w:type="spellEnd"/>
      <w:r w:rsidRPr="00D25A18">
        <w:rPr>
          <w:rFonts w:ascii="Times New Roman" w:hAnsi="Times New Roman"/>
          <w:color w:val="000000"/>
          <w:spacing w:val="-1"/>
          <w:w w:val="96"/>
          <w:sz w:val="20"/>
          <w:szCs w:val="20"/>
        </w:rPr>
        <w:t xml:space="preserve"> of rice, old clothes, soaps donated by philanthropist Mr Christopher.</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December 26, 2013: Visited </w:t>
      </w:r>
      <w:proofErr w:type="spellStart"/>
      <w:r w:rsidRPr="00D25A18">
        <w:rPr>
          <w:rFonts w:ascii="Times New Roman" w:hAnsi="Times New Roman"/>
          <w:color w:val="000000"/>
          <w:spacing w:val="-1"/>
          <w:w w:val="96"/>
          <w:sz w:val="20"/>
          <w:szCs w:val="20"/>
        </w:rPr>
        <w:t>GundavuPadavuKoraga</w:t>
      </w:r>
      <w:proofErr w:type="spellEnd"/>
      <w:r w:rsidRPr="00D25A18">
        <w:rPr>
          <w:rFonts w:ascii="Times New Roman" w:hAnsi="Times New Roman"/>
          <w:color w:val="000000"/>
          <w:spacing w:val="-1"/>
          <w:w w:val="96"/>
          <w:sz w:val="20"/>
          <w:szCs w:val="20"/>
        </w:rPr>
        <w:t xml:space="preserve"> colony near old </w:t>
      </w:r>
      <w:proofErr w:type="spellStart"/>
      <w:r w:rsidRPr="00D25A18">
        <w:rPr>
          <w:rFonts w:ascii="Times New Roman" w:hAnsi="Times New Roman"/>
          <w:color w:val="000000"/>
          <w:spacing w:val="-1"/>
          <w:w w:val="96"/>
          <w:sz w:val="20"/>
          <w:szCs w:val="20"/>
        </w:rPr>
        <w:t>Bajpe</w:t>
      </w:r>
      <w:proofErr w:type="spellEnd"/>
      <w:r w:rsidRPr="00D25A18">
        <w:rPr>
          <w:rFonts w:ascii="Times New Roman" w:hAnsi="Times New Roman"/>
          <w:color w:val="000000"/>
          <w:spacing w:val="-1"/>
          <w:w w:val="96"/>
          <w:sz w:val="20"/>
          <w:szCs w:val="20"/>
        </w:rPr>
        <w:t xml:space="preserve"> Airport and undertook a survey of the present socio-economic status of families and school drop-out rate.</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December 27, 2013: Visited </w:t>
      </w:r>
      <w:proofErr w:type="spellStart"/>
      <w:r w:rsidRPr="00D25A18">
        <w:rPr>
          <w:rFonts w:ascii="Times New Roman" w:hAnsi="Times New Roman"/>
          <w:color w:val="000000"/>
          <w:spacing w:val="-1"/>
          <w:w w:val="96"/>
          <w:sz w:val="20"/>
          <w:szCs w:val="20"/>
        </w:rPr>
        <w:t>Porkodi</w:t>
      </w:r>
      <w:proofErr w:type="spellEnd"/>
      <w:r w:rsidRPr="00D25A18">
        <w:rPr>
          <w:rFonts w:ascii="Times New Roman" w:hAnsi="Times New Roman"/>
          <w:color w:val="000000"/>
          <w:spacing w:val="-1"/>
          <w:w w:val="96"/>
          <w:sz w:val="20"/>
          <w:szCs w:val="20"/>
        </w:rPr>
        <w:t xml:space="preserve"> slum and after studying the problems of 10 families presented a memorandum to </w:t>
      </w:r>
      <w:proofErr w:type="spellStart"/>
      <w:r w:rsidRPr="00D25A18">
        <w:rPr>
          <w:rFonts w:ascii="Times New Roman" w:hAnsi="Times New Roman"/>
          <w:color w:val="000000"/>
          <w:spacing w:val="-1"/>
          <w:w w:val="96"/>
          <w:sz w:val="20"/>
          <w:szCs w:val="20"/>
        </w:rPr>
        <w:t>Bajpe</w:t>
      </w:r>
      <w:proofErr w:type="spellEnd"/>
      <w:r w:rsidRPr="00D25A18">
        <w:rPr>
          <w:rFonts w:ascii="Times New Roman" w:hAnsi="Times New Roman"/>
          <w:color w:val="000000"/>
          <w:spacing w:val="-1"/>
          <w:w w:val="96"/>
          <w:sz w:val="20"/>
          <w:szCs w:val="20"/>
        </w:rPr>
        <w:t xml:space="preserve"> Gram </w:t>
      </w:r>
      <w:proofErr w:type="spellStart"/>
      <w:r w:rsidRPr="00D25A18">
        <w:rPr>
          <w:rFonts w:ascii="Times New Roman" w:hAnsi="Times New Roman"/>
          <w:color w:val="000000"/>
          <w:spacing w:val="-1"/>
          <w:w w:val="96"/>
          <w:sz w:val="20"/>
          <w:szCs w:val="20"/>
        </w:rPr>
        <w:t>Panchayat</w:t>
      </w:r>
      <w:proofErr w:type="spellEnd"/>
      <w:r w:rsidRPr="00D25A18">
        <w:rPr>
          <w:rFonts w:ascii="Times New Roman" w:hAnsi="Times New Roman"/>
          <w:color w:val="000000"/>
          <w:spacing w:val="-1"/>
          <w:w w:val="96"/>
          <w:sz w:val="20"/>
          <w:szCs w:val="20"/>
        </w:rPr>
        <w:t xml:space="preserve"> PDO </w:t>
      </w:r>
      <w:proofErr w:type="spellStart"/>
      <w:r w:rsidR="0039797F">
        <w:rPr>
          <w:rFonts w:ascii="Times New Roman" w:hAnsi="Times New Roman"/>
          <w:color w:val="000000"/>
          <w:spacing w:val="-1"/>
          <w:w w:val="96"/>
          <w:sz w:val="20"/>
          <w:szCs w:val="20"/>
        </w:rPr>
        <w:t>Mr.</w:t>
      </w:r>
      <w:r w:rsidRPr="00D25A18">
        <w:rPr>
          <w:rFonts w:ascii="Times New Roman" w:hAnsi="Times New Roman"/>
          <w:color w:val="000000"/>
          <w:spacing w:val="-1"/>
          <w:w w:val="96"/>
          <w:sz w:val="20"/>
          <w:szCs w:val="20"/>
        </w:rPr>
        <w:t>Sadananda</w:t>
      </w:r>
      <w:proofErr w:type="spellEnd"/>
      <w:r w:rsidRPr="00D25A18">
        <w:rPr>
          <w:rFonts w:ascii="Times New Roman" w:hAnsi="Times New Roman"/>
          <w:color w:val="000000"/>
          <w:spacing w:val="-1"/>
          <w:w w:val="96"/>
          <w:sz w:val="20"/>
          <w:szCs w:val="20"/>
        </w:rPr>
        <w:t>.</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December 28, 2013: Conducted a survey of problems faced by 22 families in </w:t>
      </w:r>
      <w:proofErr w:type="spellStart"/>
      <w:r w:rsidRPr="00D25A18">
        <w:rPr>
          <w:rFonts w:ascii="Times New Roman" w:hAnsi="Times New Roman"/>
          <w:color w:val="000000"/>
          <w:spacing w:val="-1"/>
          <w:w w:val="96"/>
          <w:sz w:val="20"/>
          <w:szCs w:val="20"/>
        </w:rPr>
        <w:t>Porkodi</w:t>
      </w:r>
      <w:proofErr w:type="spellEnd"/>
      <w:r w:rsidRPr="00D25A18">
        <w:rPr>
          <w:rFonts w:ascii="Times New Roman" w:hAnsi="Times New Roman"/>
          <w:color w:val="000000"/>
          <w:spacing w:val="-1"/>
          <w:w w:val="96"/>
          <w:sz w:val="20"/>
          <w:szCs w:val="20"/>
        </w:rPr>
        <w:t xml:space="preserve"> slum and briefed </w:t>
      </w:r>
      <w:proofErr w:type="spellStart"/>
      <w:r w:rsidRPr="00D25A18">
        <w:rPr>
          <w:rFonts w:ascii="Times New Roman" w:hAnsi="Times New Roman"/>
          <w:color w:val="000000"/>
          <w:spacing w:val="-1"/>
          <w:w w:val="96"/>
          <w:sz w:val="20"/>
          <w:szCs w:val="20"/>
        </w:rPr>
        <w:t>Daksina</w:t>
      </w:r>
      <w:proofErr w:type="spellEnd"/>
      <w:r w:rsidRPr="00D25A18">
        <w:rPr>
          <w:rFonts w:ascii="Times New Roman" w:hAnsi="Times New Roman"/>
          <w:color w:val="000000"/>
          <w:spacing w:val="-1"/>
          <w:w w:val="96"/>
          <w:sz w:val="20"/>
          <w:szCs w:val="20"/>
        </w:rPr>
        <w:t xml:space="preserve"> Kannada </w:t>
      </w:r>
      <w:proofErr w:type="spellStart"/>
      <w:r w:rsidRPr="00D25A18">
        <w:rPr>
          <w:rFonts w:ascii="Times New Roman" w:hAnsi="Times New Roman"/>
          <w:color w:val="000000"/>
          <w:spacing w:val="-1"/>
          <w:w w:val="96"/>
          <w:sz w:val="20"/>
          <w:szCs w:val="20"/>
        </w:rPr>
        <w:t>Zilla</w:t>
      </w:r>
      <w:proofErr w:type="spellEnd"/>
      <w:r w:rsidRPr="00D25A18">
        <w:rPr>
          <w:rFonts w:ascii="Times New Roman" w:hAnsi="Times New Roman"/>
          <w:color w:val="000000"/>
          <w:spacing w:val="-1"/>
          <w:w w:val="96"/>
          <w:sz w:val="20"/>
          <w:szCs w:val="20"/>
        </w:rPr>
        <w:t xml:space="preserve"> </w:t>
      </w:r>
      <w:proofErr w:type="spellStart"/>
      <w:r w:rsidRPr="00D25A18">
        <w:rPr>
          <w:rFonts w:ascii="Times New Roman" w:hAnsi="Times New Roman"/>
          <w:color w:val="000000"/>
          <w:spacing w:val="-1"/>
          <w:w w:val="96"/>
          <w:sz w:val="20"/>
          <w:szCs w:val="20"/>
        </w:rPr>
        <w:t>Panchayat</w:t>
      </w:r>
      <w:proofErr w:type="spellEnd"/>
      <w:r w:rsidRPr="00D25A18">
        <w:rPr>
          <w:rFonts w:ascii="Times New Roman" w:hAnsi="Times New Roman"/>
          <w:color w:val="000000"/>
          <w:spacing w:val="-1"/>
          <w:w w:val="96"/>
          <w:sz w:val="20"/>
          <w:szCs w:val="20"/>
        </w:rPr>
        <w:t xml:space="preserve"> Chief Executive Officer (CEO) Ms </w:t>
      </w:r>
      <w:proofErr w:type="spellStart"/>
      <w:r w:rsidRPr="00D25A18">
        <w:rPr>
          <w:rFonts w:ascii="Times New Roman" w:hAnsi="Times New Roman"/>
          <w:color w:val="000000"/>
          <w:spacing w:val="-1"/>
          <w:w w:val="96"/>
          <w:sz w:val="20"/>
          <w:szCs w:val="20"/>
        </w:rPr>
        <w:t>TulasiMaddineni</w:t>
      </w:r>
      <w:proofErr w:type="spellEnd"/>
      <w:r w:rsidRPr="00D25A18">
        <w:rPr>
          <w:rFonts w:ascii="Times New Roman" w:hAnsi="Times New Roman"/>
          <w:color w:val="000000"/>
          <w:spacing w:val="-1"/>
          <w:w w:val="96"/>
          <w:sz w:val="20"/>
          <w:szCs w:val="20"/>
        </w:rPr>
        <w:t>.</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December 29, 2013: Held discussions with MGNREGA Ombudsman Mr Sheena </w:t>
      </w:r>
      <w:proofErr w:type="spellStart"/>
      <w:r w:rsidRPr="00D25A18">
        <w:rPr>
          <w:rFonts w:ascii="Times New Roman" w:hAnsi="Times New Roman"/>
          <w:color w:val="000000"/>
          <w:spacing w:val="-1"/>
          <w:w w:val="96"/>
          <w:sz w:val="20"/>
          <w:szCs w:val="20"/>
        </w:rPr>
        <w:t>Shetty</w:t>
      </w:r>
      <w:proofErr w:type="spellEnd"/>
      <w:r w:rsidRPr="00D25A18">
        <w:rPr>
          <w:rFonts w:ascii="Times New Roman" w:hAnsi="Times New Roman"/>
          <w:color w:val="000000"/>
          <w:spacing w:val="-1"/>
          <w:w w:val="96"/>
          <w:sz w:val="20"/>
          <w:szCs w:val="20"/>
        </w:rPr>
        <w:t xml:space="preserve"> on giving old clothes to poor job card holders.</w:t>
      </w:r>
    </w:p>
    <w:p w:rsid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December 29, 2013: Conducted a trekking camp in </w:t>
      </w:r>
      <w:proofErr w:type="spellStart"/>
      <w:r w:rsidRPr="00D25A18">
        <w:rPr>
          <w:rFonts w:ascii="Times New Roman" w:hAnsi="Times New Roman"/>
          <w:color w:val="000000"/>
          <w:spacing w:val="-1"/>
          <w:w w:val="96"/>
          <w:sz w:val="20"/>
          <w:szCs w:val="20"/>
        </w:rPr>
        <w:t>Kudremukh</w:t>
      </w:r>
      <w:proofErr w:type="spellEnd"/>
      <w:r w:rsidRPr="00D25A18">
        <w:rPr>
          <w:rFonts w:ascii="Times New Roman" w:hAnsi="Times New Roman"/>
          <w:color w:val="000000"/>
          <w:spacing w:val="-1"/>
          <w:w w:val="96"/>
          <w:sz w:val="20"/>
          <w:szCs w:val="20"/>
        </w:rPr>
        <w:t xml:space="preserve"> forest.</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December 30, 2013: A street play on the ill-effects of alcohol abuse was staged in </w:t>
      </w:r>
      <w:proofErr w:type="spellStart"/>
      <w:r w:rsidRPr="00D25A18">
        <w:rPr>
          <w:rFonts w:ascii="Times New Roman" w:hAnsi="Times New Roman"/>
          <w:color w:val="000000"/>
          <w:spacing w:val="-1"/>
          <w:w w:val="96"/>
          <w:sz w:val="20"/>
          <w:szCs w:val="20"/>
        </w:rPr>
        <w:t>MalaliGurupura</w:t>
      </w:r>
      <w:proofErr w:type="spellEnd"/>
      <w:r w:rsidRPr="00D25A18">
        <w:rPr>
          <w:rFonts w:ascii="Times New Roman" w:hAnsi="Times New Roman"/>
          <w:color w:val="000000"/>
          <w:spacing w:val="-1"/>
          <w:w w:val="96"/>
          <w:sz w:val="20"/>
          <w:szCs w:val="20"/>
        </w:rPr>
        <w:t>. The play was directed by Mr Christopher.</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lastRenderedPageBreak/>
        <w:t xml:space="preserve"> Presented a cultural programme at </w:t>
      </w:r>
      <w:proofErr w:type="spellStart"/>
      <w:r w:rsidRPr="00D25A18">
        <w:rPr>
          <w:rFonts w:ascii="Times New Roman" w:hAnsi="Times New Roman"/>
          <w:color w:val="000000"/>
          <w:spacing w:val="-1"/>
          <w:w w:val="96"/>
          <w:sz w:val="20"/>
          <w:szCs w:val="20"/>
        </w:rPr>
        <w:t>GundavuPadavuKoraga</w:t>
      </w:r>
      <w:proofErr w:type="spellEnd"/>
      <w:r w:rsidRPr="00D25A18">
        <w:rPr>
          <w:rFonts w:ascii="Times New Roman" w:hAnsi="Times New Roman"/>
          <w:color w:val="000000"/>
          <w:spacing w:val="-1"/>
          <w:w w:val="96"/>
          <w:sz w:val="20"/>
          <w:szCs w:val="20"/>
        </w:rPr>
        <w:t xml:space="preserve"> colony near old </w:t>
      </w:r>
      <w:proofErr w:type="spellStart"/>
      <w:r w:rsidRPr="00D25A18">
        <w:rPr>
          <w:rFonts w:ascii="Times New Roman" w:hAnsi="Times New Roman"/>
          <w:color w:val="000000"/>
          <w:spacing w:val="-1"/>
          <w:w w:val="96"/>
          <w:sz w:val="20"/>
          <w:szCs w:val="20"/>
        </w:rPr>
        <w:t>Bajpe</w:t>
      </w:r>
      <w:proofErr w:type="spellEnd"/>
      <w:r w:rsidRPr="00D25A18">
        <w:rPr>
          <w:rFonts w:ascii="Times New Roman" w:hAnsi="Times New Roman"/>
          <w:color w:val="000000"/>
          <w:spacing w:val="-1"/>
          <w:w w:val="96"/>
          <w:sz w:val="20"/>
          <w:szCs w:val="20"/>
        </w:rPr>
        <w:t xml:space="preserve"> Airport. The residents too presented a cultural programme.</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January 15, 2014: Visited </w:t>
      </w:r>
      <w:proofErr w:type="spellStart"/>
      <w:r w:rsidRPr="00D25A18">
        <w:rPr>
          <w:rFonts w:ascii="Times New Roman" w:hAnsi="Times New Roman"/>
          <w:color w:val="000000"/>
          <w:spacing w:val="-1"/>
          <w:w w:val="96"/>
          <w:sz w:val="20"/>
          <w:szCs w:val="20"/>
        </w:rPr>
        <w:t>GundavuPadavu</w:t>
      </w:r>
      <w:proofErr w:type="spellEnd"/>
      <w:r w:rsidRPr="00D25A18">
        <w:rPr>
          <w:rFonts w:ascii="Times New Roman" w:hAnsi="Times New Roman"/>
          <w:color w:val="000000"/>
          <w:spacing w:val="-1"/>
          <w:w w:val="96"/>
          <w:sz w:val="20"/>
          <w:szCs w:val="20"/>
        </w:rPr>
        <w:t xml:space="preserve"> colony and created awareness on importance of health, hygienic surroundings and education. As part of zero dropout campaign launched district-wide, five students from </w:t>
      </w:r>
      <w:proofErr w:type="spellStart"/>
      <w:r w:rsidRPr="00D25A18">
        <w:rPr>
          <w:rFonts w:ascii="Times New Roman" w:hAnsi="Times New Roman"/>
          <w:color w:val="000000"/>
          <w:spacing w:val="-1"/>
          <w:w w:val="96"/>
          <w:sz w:val="20"/>
          <w:szCs w:val="20"/>
        </w:rPr>
        <w:t>Koraga</w:t>
      </w:r>
      <w:proofErr w:type="spellEnd"/>
      <w:r w:rsidRPr="00D25A18">
        <w:rPr>
          <w:rFonts w:ascii="Times New Roman" w:hAnsi="Times New Roman"/>
          <w:color w:val="000000"/>
          <w:spacing w:val="-1"/>
          <w:w w:val="96"/>
          <w:sz w:val="20"/>
          <w:szCs w:val="20"/>
        </w:rPr>
        <w:t xml:space="preserve"> community including </w:t>
      </w:r>
      <w:proofErr w:type="spellStart"/>
      <w:r w:rsidRPr="00D25A18">
        <w:rPr>
          <w:rFonts w:ascii="Times New Roman" w:hAnsi="Times New Roman"/>
          <w:color w:val="000000"/>
          <w:spacing w:val="-1"/>
          <w:w w:val="96"/>
          <w:sz w:val="20"/>
          <w:szCs w:val="20"/>
        </w:rPr>
        <w:t>Sumitha</w:t>
      </w:r>
      <w:proofErr w:type="spellEnd"/>
      <w:r w:rsidRPr="00D25A18">
        <w:rPr>
          <w:rFonts w:ascii="Times New Roman" w:hAnsi="Times New Roman"/>
          <w:color w:val="000000"/>
          <w:spacing w:val="-1"/>
          <w:w w:val="96"/>
          <w:sz w:val="20"/>
          <w:szCs w:val="20"/>
        </w:rPr>
        <w:t xml:space="preserve"> (tenth standard), </w:t>
      </w:r>
      <w:proofErr w:type="spellStart"/>
      <w:r w:rsidRPr="00D25A18">
        <w:rPr>
          <w:rFonts w:ascii="Times New Roman" w:hAnsi="Times New Roman"/>
          <w:color w:val="000000"/>
          <w:spacing w:val="-1"/>
          <w:w w:val="96"/>
          <w:sz w:val="20"/>
          <w:szCs w:val="20"/>
        </w:rPr>
        <w:t>Nithyananda</w:t>
      </w:r>
      <w:proofErr w:type="spellEnd"/>
      <w:r w:rsidRPr="00D25A18">
        <w:rPr>
          <w:rFonts w:ascii="Times New Roman" w:hAnsi="Times New Roman"/>
          <w:color w:val="000000"/>
          <w:spacing w:val="-1"/>
          <w:w w:val="96"/>
          <w:sz w:val="20"/>
          <w:szCs w:val="20"/>
        </w:rPr>
        <w:t xml:space="preserve"> (ninth standard), </w:t>
      </w:r>
      <w:proofErr w:type="spellStart"/>
      <w:r w:rsidRPr="00D25A18">
        <w:rPr>
          <w:rFonts w:ascii="Times New Roman" w:hAnsi="Times New Roman"/>
          <w:color w:val="000000"/>
          <w:spacing w:val="-1"/>
          <w:w w:val="96"/>
          <w:sz w:val="20"/>
          <w:szCs w:val="20"/>
        </w:rPr>
        <w:t>Sanu</w:t>
      </w:r>
      <w:proofErr w:type="spellEnd"/>
      <w:r w:rsidRPr="00D25A18">
        <w:rPr>
          <w:rFonts w:ascii="Times New Roman" w:hAnsi="Times New Roman"/>
          <w:color w:val="000000"/>
          <w:spacing w:val="-1"/>
          <w:w w:val="96"/>
          <w:sz w:val="20"/>
          <w:szCs w:val="20"/>
        </w:rPr>
        <w:t xml:space="preserve"> (ninth standard), Rajesh (</w:t>
      </w:r>
      <w:proofErr w:type="spellStart"/>
      <w:r w:rsidRPr="00D25A18">
        <w:rPr>
          <w:rFonts w:ascii="Times New Roman" w:hAnsi="Times New Roman"/>
          <w:color w:val="000000"/>
          <w:spacing w:val="-1"/>
          <w:w w:val="96"/>
          <w:sz w:val="20"/>
          <w:szCs w:val="20"/>
        </w:rPr>
        <w:t>eigth</w:t>
      </w:r>
      <w:proofErr w:type="spellEnd"/>
      <w:r w:rsidRPr="00D25A18">
        <w:rPr>
          <w:rFonts w:ascii="Times New Roman" w:hAnsi="Times New Roman"/>
          <w:color w:val="000000"/>
          <w:spacing w:val="-1"/>
          <w:w w:val="96"/>
          <w:sz w:val="20"/>
          <w:szCs w:val="20"/>
        </w:rPr>
        <w:t xml:space="preserve"> standard) were re-admitted in Holy family school in </w:t>
      </w:r>
      <w:proofErr w:type="spellStart"/>
      <w:r w:rsidRPr="00D25A18">
        <w:rPr>
          <w:rFonts w:ascii="Times New Roman" w:hAnsi="Times New Roman"/>
          <w:color w:val="000000"/>
          <w:spacing w:val="-1"/>
          <w:w w:val="96"/>
          <w:sz w:val="20"/>
          <w:szCs w:val="20"/>
        </w:rPr>
        <w:t>Bajpe</w:t>
      </w:r>
      <w:proofErr w:type="spellEnd"/>
      <w:r w:rsidRPr="00D25A18">
        <w:rPr>
          <w:rFonts w:ascii="Times New Roman" w:hAnsi="Times New Roman"/>
          <w:color w:val="000000"/>
          <w:spacing w:val="-1"/>
          <w:w w:val="96"/>
          <w:sz w:val="20"/>
          <w:szCs w:val="20"/>
        </w:rPr>
        <w:t xml:space="preserve"> and </w:t>
      </w:r>
      <w:proofErr w:type="spellStart"/>
      <w:r w:rsidRPr="00D25A18">
        <w:rPr>
          <w:rFonts w:ascii="Times New Roman" w:hAnsi="Times New Roman"/>
          <w:color w:val="000000"/>
          <w:spacing w:val="-1"/>
          <w:w w:val="96"/>
          <w:sz w:val="20"/>
          <w:szCs w:val="20"/>
        </w:rPr>
        <w:t>Naresh</w:t>
      </w:r>
      <w:proofErr w:type="spellEnd"/>
      <w:r w:rsidRPr="00D25A18">
        <w:rPr>
          <w:rFonts w:ascii="Times New Roman" w:hAnsi="Times New Roman"/>
          <w:color w:val="000000"/>
          <w:spacing w:val="-1"/>
          <w:w w:val="96"/>
          <w:sz w:val="20"/>
          <w:szCs w:val="20"/>
        </w:rPr>
        <w:t xml:space="preserve"> (seventh standard) in </w:t>
      </w:r>
      <w:proofErr w:type="spellStart"/>
      <w:r w:rsidRPr="00D25A18">
        <w:rPr>
          <w:rFonts w:ascii="Times New Roman" w:hAnsi="Times New Roman"/>
          <w:color w:val="000000"/>
          <w:spacing w:val="-1"/>
          <w:w w:val="96"/>
          <w:sz w:val="20"/>
          <w:szCs w:val="20"/>
        </w:rPr>
        <w:t>Siddharthanagar</w:t>
      </w:r>
      <w:proofErr w:type="spellEnd"/>
      <w:r w:rsidRPr="00D25A18">
        <w:rPr>
          <w:rFonts w:ascii="Times New Roman" w:hAnsi="Times New Roman"/>
          <w:color w:val="000000"/>
          <w:spacing w:val="-1"/>
          <w:w w:val="96"/>
          <w:sz w:val="20"/>
          <w:szCs w:val="20"/>
        </w:rPr>
        <w:t xml:space="preserve"> government school.</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January 20, 2014: With help of Rotary Mangalore (Metro) donated Rs 50,000 worth notebooks to 300 poor students in </w:t>
      </w:r>
      <w:proofErr w:type="spellStart"/>
      <w:r w:rsidRPr="00D25A18">
        <w:rPr>
          <w:rFonts w:ascii="Times New Roman" w:hAnsi="Times New Roman"/>
          <w:color w:val="000000"/>
          <w:spacing w:val="-1"/>
          <w:w w:val="96"/>
          <w:sz w:val="20"/>
          <w:szCs w:val="20"/>
        </w:rPr>
        <w:t>Kuvempu</w:t>
      </w:r>
      <w:proofErr w:type="spellEnd"/>
      <w:r w:rsidRPr="00D25A18">
        <w:rPr>
          <w:rFonts w:ascii="Times New Roman" w:hAnsi="Times New Roman"/>
          <w:color w:val="000000"/>
          <w:spacing w:val="-1"/>
          <w:w w:val="96"/>
          <w:sz w:val="20"/>
          <w:szCs w:val="20"/>
        </w:rPr>
        <w:t xml:space="preserve"> model government school, in </w:t>
      </w:r>
      <w:proofErr w:type="spellStart"/>
      <w:r w:rsidRPr="00D25A18">
        <w:rPr>
          <w:rFonts w:ascii="Times New Roman" w:hAnsi="Times New Roman"/>
          <w:color w:val="000000"/>
          <w:spacing w:val="-1"/>
          <w:w w:val="96"/>
          <w:sz w:val="20"/>
          <w:szCs w:val="20"/>
        </w:rPr>
        <w:t>Nalyapadavu</w:t>
      </w:r>
      <w:proofErr w:type="spellEnd"/>
      <w:r w:rsidRPr="00D25A18">
        <w:rPr>
          <w:rFonts w:ascii="Times New Roman" w:hAnsi="Times New Roman"/>
          <w:color w:val="000000"/>
          <w:spacing w:val="-1"/>
          <w:w w:val="96"/>
          <w:sz w:val="20"/>
          <w:szCs w:val="20"/>
        </w:rPr>
        <w:t>.</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January 26, 2014: Presented Cultural programme at </w:t>
      </w:r>
      <w:proofErr w:type="spellStart"/>
      <w:r w:rsidRPr="00D25A18">
        <w:rPr>
          <w:rFonts w:ascii="Times New Roman" w:hAnsi="Times New Roman"/>
          <w:color w:val="000000"/>
          <w:spacing w:val="-1"/>
          <w:w w:val="96"/>
          <w:sz w:val="20"/>
          <w:szCs w:val="20"/>
        </w:rPr>
        <w:t>Vanavasi</w:t>
      </w:r>
      <w:proofErr w:type="spellEnd"/>
      <w:r w:rsidRPr="00D25A18">
        <w:rPr>
          <w:rFonts w:ascii="Times New Roman" w:hAnsi="Times New Roman"/>
          <w:color w:val="000000"/>
          <w:spacing w:val="-1"/>
          <w:w w:val="96"/>
          <w:sz w:val="20"/>
          <w:szCs w:val="20"/>
        </w:rPr>
        <w:t xml:space="preserve"> Ashram for girls in </w:t>
      </w:r>
      <w:proofErr w:type="spellStart"/>
      <w:r w:rsidRPr="00D25A18">
        <w:rPr>
          <w:rFonts w:ascii="Times New Roman" w:hAnsi="Times New Roman"/>
          <w:color w:val="000000"/>
          <w:spacing w:val="-1"/>
          <w:w w:val="96"/>
          <w:sz w:val="20"/>
          <w:szCs w:val="20"/>
        </w:rPr>
        <w:t>Dandeli</w:t>
      </w:r>
      <w:proofErr w:type="spellEnd"/>
      <w:r w:rsidRPr="00D25A18">
        <w:rPr>
          <w:rFonts w:ascii="Times New Roman" w:hAnsi="Times New Roman"/>
          <w:color w:val="000000"/>
          <w:spacing w:val="-1"/>
          <w:w w:val="96"/>
          <w:sz w:val="20"/>
          <w:szCs w:val="20"/>
        </w:rPr>
        <w:t>. Old clothes were also donated to the poor inmates.</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January 28, 2014: Appointed Mrs Kanaka as </w:t>
      </w:r>
      <w:r w:rsidR="0039797F" w:rsidRPr="00D25A18">
        <w:rPr>
          <w:rFonts w:ascii="Times New Roman" w:hAnsi="Times New Roman"/>
          <w:color w:val="000000"/>
          <w:spacing w:val="-1"/>
          <w:w w:val="96"/>
          <w:sz w:val="20"/>
          <w:szCs w:val="20"/>
        </w:rPr>
        <w:t>tuition</w:t>
      </w:r>
      <w:r w:rsidRPr="00D25A18">
        <w:rPr>
          <w:rFonts w:ascii="Times New Roman" w:hAnsi="Times New Roman"/>
          <w:color w:val="000000"/>
          <w:spacing w:val="-1"/>
          <w:w w:val="96"/>
          <w:sz w:val="20"/>
          <w:szCs w:val="20"/>
        </w:rPr>
        <w:t xml:space="preserve"> teacher to coach 23 students at </w:t>
      </w:r>
      <w:proofErr w:type="spellStart"/>
      <w:r w:rsidRPr="00D25A18">
        <w:rPr>
          <w:rFonts w:ascii="Times New Roman" w:hAnsi="Times New Roman"/>
          <w:color w:val="000000"/>
          <w:spacing w:val="-1"/>
          <w:w w:val="96"/>
          <w:sz w:val="20"/>
          <w:szCs w:val="20"/>
        </w:rPr>
        <w:t>GundavuPadavuKoraga</w:t>
      </w:r>
      <w:proofErr w:type="spellEnd"/>
      <w:r w:rsidRPr="00D25A18">
        <w:rPr>
          <w:rFonts w:ascii="Times New Roman" w:hAnsi="Times New Roman"/>
          <w:color w:val="000000"/>
          <w:spacing w:val="-1"/>
          <w:w w:val="96"/>
          <w:sz w:val="20"/>
          <w:szCs w:val="20"/>
        </w:rPr>
        <w:t xml:space="preserve"> colony near old </w:t>
      </w:r>
      <w:proofErr w:type="spellStart"/>
      <w:r w:rsidRPr="00D25A18">
        <w:rPr>
          <w:rFonts w:ascii="Times New Roman" w:hAnsi="Times New Roman"/>
          <w:color w:val="000000"/>
          <w:spacing w:val="-1"/>
          <w:w w:val="96"/>
          <w:sz w:val="20"/>
          <w:szCs w:val="20"/>
        </w:rPr>
        <w:t>Bajpe</w:t>
      </w:r>
      <w:proofErr w:type="spellEnd"/>
      <w:r w:rsidRPr="00D25A18">
        <w:rPr>
          <w:rFonts w:ascii="Times New Roman" w:hAnsi="Times New Roman"/>
          <w:color w:val="000000"/>
          <w:spacing w:val="-1"/>
          <w:w w:val="96"/>
          <w:sz w:val="20"/>
          <w:szCs w:val="20"/>
        </w:rPr>
        <w:t xml:space="preserve"> Airport.</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February 6, 2014: With help of Mangalore </w:t>
      </w:r>
      <w:proofErr w:type="gramStart"/>
      <w:r w:rsidRPr="00D25A18">
        <w:rPr>
          <w:rFonts w:ascii="Times New Roman" w:hAnsi="Times New Roman"/>
          <w:color w:val="000000"/>
          <w:spacing w:val="-1"/>
          <w:w w:val="96"/>
          <w:sz w:val="20"/>
          <w:szCs w:val="20"/>
        </w:rPr>
        <w:t>Customs</w:t>
      </w:r>
      <w:proofErr w:type="gramEnd"/>
      <w:r w:rsidRPr="00D25A18">
        <w:rPr>
          <w:rFonts w:ascii="Times New Roman" w:hAnsi="Times New Roman"/>
          <w:color w:val="000000"/>
          <w:spacing w:val="-1"/>
          <w:w w:val="96"/>
          <w:sz w:val="20"/>
          <w:szCs w:val="20"/>
        </w:rPr>
        <w:t xml:space="preserve"> department, old clothes, plastic barrels (for stocking water) were donated to residents of </w:t>
      </w:r>
      <w:proofErr w:type="spellStart"/>
      <w:r w:rsidRPr="00D25A18">
        <w:rPr>
          <w:rFonts w:ascii="Times New Roman" w:hAnsi="Times New Roman"/>
          <w:color w:val="000000"/>
          <w:spacing w:val="-1"/>
          <w:w w:val="96"/>
          <w:sz w:val="20"/>
          <w:szCs w:val="20"/>
        </w:rPr>
        <w:t>GundavuPadavuKoraga</w:t>
      </w:r>
      <w:proofErr w:type="spellEnd"/>
      <w:r w:rsidRPr="00D25A18">
        <w:rPr>
          <w:rFonts w:ascii="Times New Roman" w:hAnsi="Times New Roman"/>
          <w:color w:val="000000"/>
          <w:spacing w:val="-1"/>
          <w:w w:val="96"/>
          <w:sz w:val="20"/>
          <w:szCs w:val="20"/>
        </w:rPr>
        <w:t xml:space="preserve"> colony near old </w:t>
      </w:r>
      <w:proofErr w:type="spellStart"/>
      <w:r w:rsidRPr="00D25A18">
        <w:rPr>
          <w:rFonts w:ascii="Times New Roman" w:hAnsi="Times New Roman"/>
          <w:color w:val="000000"/>
          <w:spacing w:val="-1"/>
          <w:w w:val="96"/>
          <w:sz w:val="20"/>
          <w:szCs w:val="20"/>
        </w:rPr>
        <w:t>Bajpe</w:t>
      </w:r>
      <w:proofErr w:type="spellEnd"/>
      <w:r w:rsidRPr="00D25A18">
        <w:rPr>
          <w:rFonts w:ascii="Times New Roman" w:hAnsi="Times New Roman"/>
          <w:color w:val="000000"/>
          <w:spacing w:val="-1"/>
          <w:w w:val="96"/>
          <w:sz w:val="20"/>
          <w:szCs w:val="20"/>
        </w:rPr>
        <w:t xml:space="preserve"> Airport and </w:t>
      </w:r>
      <w:proofErr w:type="spellStart"/>
      <w:r w:rsidRPr="00D25A18">
        <w:rPr>
          <w:rFonts w:ascii="Times New Roman" w:hAnsi="Times New Roman"/>
          <w:color w:val="000000"/>
          <w:spacing w:val="-1"/>
          <w:w w:val="96"/>
          <w:sz w:val="20"/>
          <w:szCs w:val="20"/>
        </w:rPr>
        <w:t>Malali</w:t>
      </w:r>
      <w:proofErr w:type="spellEnd"/>
      <w:r w:rsidRPr="00D25A18">
        <w:rPr>
          <w:rFonts w:ascii="Times New Roman" w:hAnsi="Times New Roman"/>
          <w:color w:val="000000"/>
          <w:spacing w:val="-1"/>
          <w:w w:val="96"/>
          <w:sz w:val="20"/>
          <w:szCs w:val="20"/>
        </w:rPr>
        <w:t>.</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February 7</w:t>
      </w:r>
      <w:proofErr w:type="gramStart"/>
      <w:r w:rsidRPr="00D25A18">
        <w:rPr>
          <w:rFonts w:ascii="Times New Roman" w:hAnsi="Times New Roman"/>
          <w:color w:val="000000"/>
          <w:spacing w:val="-1"/>
          <w:w w:val="96"/>
          <w:sz w:val="20"/>
          <w:szCs w:val="20"/>
        </w:rPr>
        <w:t>,2014</w:t>
      </w:r>
      <w:proofErr w:type="gramEnd"/>
      <w:r w:rsidRPr="00D25A18">
        <w:rPr>
          <w:rFonts w:ascii="Times New Roman" w:hAnsi="Times New Roman"/>
          <w:color w:val="000000"/>
          <w:spacing w:val="-1"/>
          <w:w w:val="96"/>
          <w:sz w:val="20"/>
          <w:szCs w:val="20"/>
        </w:rPr>
        <w:t xml:space="preserve">: Facilitated free </w:t>
      </w:r>
      <w:r w:rsidR="0039797F" w:rsidRPr="00D25A18">
        <w:rPr>
          <w:rFonts w:ascii="Times New Roman" w:hAnsi="Times New Roman"/>
          <w:color w:val="000000"/>
          <w:spacing w:val="-1"/>
          <w:w w:val="96"/>
          <w:sz w:val="20"/>
          <w:szCs w:val="20"/>
        </w:rPr>
        <w:t>counselling</w:t>
      </w:r>
      <w:r w:rsidRPr="00D25A18">
        <w:rPr>
          <w:rFonts w:ascii="Times New Roman" w:hAnsi="Times New Roman"/>
          <w:color w:val="000000"/>
          <w:spacing w:val="-1"/>
          <w:w w:val="96"/>
          <w:sz w:val="20"/>
          <w:szCs w:val="20"/>
        </w:rPr>
        <w:t xml:space="preserve"> for 20 students in two phases  at </w:t>
      </w:r>
      <w:proofErr w:type="spellStart"/>
      <w:r w:rsidRPr="00D25A18">
        <w:rPr>
          <w:rFonts w:ascii="Times New Roman" w:hAnsi="Times New Roman"/>
          <w:color w:val="000000"/>
          <w:spacing w:val="-1"/>
          <w:w w:val="96"/>
          <w:sz w:val="20"/>
          <w:szCs w:val="20"/>
        </w:rPr>
        <w:t>Canara</w:t>
      </w:r>
      <w:proofErr w:type="spellEnd"/>
      <w:r w:rsidRPr="00D25A18">
        <w:rPr>
          <w:rFonts w:ascii="Times New Roman" w:hAnsi="Times New Roman"/>
          <w:color w:val="000000"/>
          <w:spacing w:val="-1"/>
          <w:w w:val="96"/>
          <w:sz w:val="20"/>
          <w:szCs w:val="20"/>
        </w:rPr>
        <w:t xml:space="preserve"> First grade college in Mangalore. The first session was conducted by Mrs </w:t>
      </w:r>
      <w:proofErr w:type="spellStart"/>
      <w:r w:rsidRPr="00D25A18">
        <w:rPr>
          <w:rFonts w:ascii="Times New Roman" w:hAnsi="Times New Roman"/>
          <w:color w:val="000000"/>
          <w:spacing w:val="-1"/>
          <w:w w:val="96"/>
          <w:sz w:val="20"/>
          <w:szCs w:val="20"/>
        </w:rPr>
        <w:t>Shallet</w:t>
      </w:r>
      <w:proofErr w:type="spellEnd"/>
      <w:r w:rsidRPr="00D25A18">
        <w:rPr>
          <w:rFonts w:ascii="Times New Roman" w:hAnsi="Times New Roman"/>
          <w:color w:val="000000"/>
          <w:spacing w:val="-1"/>
          <w:w w:val="96"/>
          <w:sz w:val="20"/>
          <w:szCs w:val="20"/>
        </w:rPr>
        <w:t xml:space="preserve"> on </w:t>
      </w:r>
      <w:proofErr w:type="gramStart"/>
      <w:r w:rsidRPr="00D25A18">
        <w:rPr>
          <w:rFonts w:ascii="Times New Roman" w:hAnsi="Times New Roman"/>
          <w:color w:val="000000"/>
          <w:spacing w:val="-1"/>
          <w:w w:val="96"/>
          <w:sz w:val="20"/>
          <w:szCs w:val="20"/>
        </w:rPr>
        <w:t>February  9</w:t>
      </w:r>
      <w:proofErr w:type="gramEnd"/>
      <w:r w:rsidRPr="00D25A18">
        <w:rPr>
          <w:rFonts w:ascii="Times New Roman" w:hAnsi="Times New Roman"/>
          <w:color w:val="000000"/>
          <w:spacing w:val="-1"/>
          <w:w w:val="96"/>
          <w:sz w:val="20"/>
          <w:szCs w:val="20"/>
        </w:rPr>
        <w:t xml:space="preserve"> and by Mrs Lolita on February 10.</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February 15, 16, 2014: Facilitated free </w:t>
      </w:r>
      <w:proofErr w:type="spellStart"/>
      <w:r w:rsidRPr="00D25A18">
        <w:rPr>
          <w:rFonts w:ascii="Times New Roman" w:hAnsi="Times New Roman"/>
          <w:color w:val="000000"/>
          <w:spacing w:val="-1"/>
          <w:w w:val="96"/>
          <w:sz w:val="20"/>
          <w:szCs w:val="20"/>
        </w:rPr>
        <w:t>counseling</w:t>
      </w:r>
      <w:proofErr w:type="spellEnd"/>
      <w:r w:rsidRPr="00D25A18">
        <w:rPr>
          <w:rFonts w:ascii="Times New Roman" w:hAnsi="Times New Roman"/>
          <w:color w:val="000000"/>
          <w:spacing w:val="-1"/>
          <w:w w:val="96"/>
          <w:sz w:val="20"/>
          <w:szCs w:val="20"/>
        </w:rPr>
        <w:t xml:space="preserve"> to 30 students in </w:t>
      </w:r>
      <w:proofErr w:type="spellStart"/>
      <w:r w:rsidRPr="00D25A18">
        <w:rPr>
          <w:rFonts w:ascii="Times New Roman" w:hAnsi="Times New Roman"/>
          <w:color w:val="000000"/>
          <w:spacing w:val="-1"/>
          <w:w w:val="96"/>
          <w:sz w:val="20"/>
          <w:szCs w:val="20"/>
        </w:rPr>
        <w:t>Nalyapadavuschool</w:t>
      </w:r>
      <w:proofErr w:type="spellEnd"/>
      <w:r w:rsidRPr="00D25A18">
        <w:rPr>
          <w:rFonts w:ascii="Times New Roman" w:hAnsi="Times New Roman"/>
          <w:color w:val="000000"/>
          <w:spacing w:val="-1"/>
          <w:w w:val="96"/>
          <w:sz w:val="20"/>
          <w:szCs w:val="20"/>
        </w:rPr>
        <w:t xml:space="preserve"> in Mangalore in two phases.</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February 18</w:t>
      </w:r>
      <w:proofErr w:type="gramStart"/>
      <w:r w:rsidRPr="00D25A18">
        <w:rPr>
          <w:rFonts w:ascii="Times New Roman" w:hAnsi="Times New Roman"/>
          <w:color w:val="000000"/>
          <w:spacing w:val="-1"/>
          <w:w w:val="96"/>
          <w:sz w:val="20"/>
          <w:szCs w:val="20"/>
        </w:rPr>
        <w:t>,2014</w:t>
      </w:r>
      <w:proofErr w:type="gramEnd"/>
      <w:r w:rsidRPr="00D25A18">
        <w:rPr>
          <w:rFonts w:ascii="Times New Roman" w:hAnsi="Times New Roman"/>
          <w:color w:val="000000"/>
          <w:spacing w:val="-1"/>
          <w:w w:val="96"/>
          <w:sz w:val="20"/>
          <w:szCs w:val="20"/>
        </w:rPr>
        <w:t xml:space="preserve">: Facilitated free counselling to 25 students in </w:t>
      </w:r>
      <w:proofErr w:type="spellStart"/>
      <w:r w:rsidRPr="00D25A18">
        <w:rPr>
          <w:rFonts w:ascii="Times New Roman" w:hAnsi="Times New Roman"/>
          <w:color w:val="000000"/>
          <w:spacing w:val="-1"/>
          <w:w w:val="96"/>
          <w:sz w:val="20"/>
          <w:szCs w:val="20"/>
        </w:rPr>
        <w:t>Canara</w:t>
      </w:r>
      <w:proofErr w:type="spellEnd"/>
      <w:r w:rsidRPr="00D25A18">
        <w:rPr>
          <w:rFonts w:ascii="Times New Roman" w:hAnsi="Times New Roman"/>
          <w:color w:val="000000"/>
          <w:spacing w:val="-1"/>
          <w:w w:val="96"/>
          <w:sz w:val="20"/>
          <w:szCs w:val="20"/>
        </w:rPr>
        <w:t xml:space="preserve"> Girls high school in Mangalore. </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February 18, 2014: Helped </w:t>
      </w:r>
      <w:proofErr w:type="spellStart"/>
      <w:r w:rsidRPr="00D25A18">
        <w:rPr>
          <w:rFonts w:ascii="Times New Roman" w:hAnsi="Times New Roman"/>
          <w:color w:val="000000"/>
          <w:spacing w:val="-1"/>
          <w:w w:val="96"/>
          <w:sz w:val="20"/>
          <w:szCs w:val="20"/>
        </w:rPr>
        <w:t>Manoj</w:t>
      </w:r>
      <w:proofErr w:type="spellEnd"/>
      <w:r w:rsidRPr="00D25A18">
        <w:rPr>
          <w:rFonts w:ascii="Times New Roman" w:hAnsi="Times New Roman"/>
          <w:color w:val="000000"/>
          <w:spacing w:val="-1"/>
          <w:w w:val="96"/>
          <w:sz w:val="20"/>
          <w:szCs w:val="20"/>
        </w:rPr>
        <w:t xml:space="preserve"> from </w:t>
      </w:r>
      <w:proofErr w:type="spellStart"/>
      <w:r w:rsidRPr="00D25A18">
        <w:rPr>
          <w:rFonts w:ascii="Times New Roman" w:hAnsi="Times New Roman"/>
          <w:color w:val="000000"/>
          <w:spacing w:val="-1"/>
          <w:w w:val="96"/>
          <w:sz w:val="20"/>
          <w:szCs w:val="20"/>
        </w:rPr>
        <w:t>GurupurMalaliKoraga</w:t>
      </w:r>
      <w:proofErr w:type="spellEnd"/>
      <w:r w:rsidRPr="00D25A18">
        <w:rPr>
          <w:rFonts w:ascii="Times New Roman" w:hAnsi="Times New Roman"/>
          <w:color w:val="000000"/>
          <w:spacing w:val="-1"/>
          <w:w w:val="96"/>
          <w:sz w:val="20"/>
          <w:szCs w:val="20"/>
        </w:rPr>
        <w:t xml:space="preserve"> colony to apply and secure Disability card.</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February 19, 2014: Visited </w:t>
      </w:r>
      <w:proofErr w:type="spellStart"/>
      <w:r w:rsidRPr="00D25A18">
        <w:rPr>
          <w:rFonts w:ascii="Times New Roman" w:hAnsi="Times New Roman"/>
          <w:color w:val="000000"/>
          <w:spacing w:val="-1"/>
          <w:w w:val="96"/>
          <w:sz w:val="20"/>
          <w:szCs w:val="20"/>
        </w:rPr>
        <w:t>Yettinahole</w:t>
      </w:r>
      <w:proofErr w:type="spellEnd"/>
      <w:r w:rsidRPr="00D25A18">
        <w:rPr>
          <w:rFonts w:ascii="Times New Roman" w:hAnsi="Times New Roman"/>
          <w:color w:val="000000"/>
          <w:spacing w:val="-1"/>
          <w:w w:val="96"/>
          <w:sz w:val="20"/>
          <w:szCs w:val="20"/>
        </w:rPr>
        <w:t xml:space="preserve"> near </w:t>
      </w:r>
      <w:proofErr w:type="spellStart"/>
      <w:r w:rsidRPr="00D25A18">
        <w:rPr>
          <w:rFonts w:ascii="Times New Roman" w:hAnsi="Times New Roman"/>
          <w:color w:val="000000"/>
          <w:spacing w:val="-1"/>
          <w:w w:val="96"/>
          <w:sz w:val="20"/>
          <w:szCs w:val="20"/>
        </w:rPr>
        <w:t>Sakleshpura</w:t>
      </w:r>
      <w:proofErr w:type="spellEnd"/>
      <w:r w:rsidRPr="00D25A18">
        <w:rPr>
          <w:rFonts w:ascii="Times New Roman" w:hAnsi="Times New Roman"/>
          <w:color w:val="000000"/>
          <w:spacing w:val="-1"/>
          <w:w w:val="96"/>
          <w:sz w:val="20"/>
          <w:szCs w:val="20"/>
        </w:rPr>
        <w:t xml:space="preserve"> and interviewed residents to understand their level of awareness about the floodwaters diversion project.</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February 21</w:t>
      </w:r>
      <w:proofErr w:type="gramStart"/>
      <w:r w:rsidRPr="00D25A18">
        <w:rPr>
          <w:rFonts w:ascii="Times New Roman" w:hAnsi="Times New Roman"/>
          <w:color w:val="000000"/>
          <w:spacing w:val="-1"/>
          <w:w w:val="96"/>
          <w:sz w:val="20"/>
          <w:szCs w:val="20"/>
        </w:rPr>
        <w:t>,2014</w:t>
      </w:r>
      <w:proofErr w:type="gramEnd"/>
      <w:r w:rsidRPr="00D25A18">
        <w:rPr>
          <w:rFonts w:ascii="Times New Roman" w:hAnsi="Times New Roman"/>
          <w:color w:val="000000"/>
          <w:spacing w:val="-1"/>
          <w:w w:val="96"/>
          <w:sz w:val="20"/>
          <w:szCs w:val="20"/>
        </w:rPr>
        <w:t xml:space="preserve">: Released the project work on </w:t>
      </w:r>
      <w:proofErr w:type="spellStart"/>
      <w:r w:rsidRPr="00D25A18">
        <w:rPr>
          <w:rFonts w:ascii="Times New Roman" w:hAnsi="Times New Roman"/>
          <w:color w:val="000000"/>
          <w:spacing w:val="-1"/>
          <w:w w:val="96"/>
          <w:sz w:val="20"/>
          <w:szCs w:val="20"/>
        </w:rPr>
        <w:t>Yettinahole</w:t>
      </w:r>
      <w:proofErr w:type="spellEnd"/>
      <w:r w:rsidRPr="00D25A18">
        <w:rPr>
          <w:rFonts w:ascii="Times New Roman" w:hAnsi="Times New Roman"/>
          <w:color w:val="000000"/>
          <w:spacing w:val="-1"/>
          <w:w w:val="96"/>
          <w:sz w:val="20"/>
          <w:szCs w:val="20"/>
        </w:rPr>
        <w:t xml:space="preserve"> scheme.</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February 22, 2014: Conducted an awareness talk on </w:t>
      </w:r>
      <w:proofErr w:type="spellStart"/>
      <w:r w:rsidRPr="00D25A18">
        <w:rPr>
          <w:rFonts w:ascii="Times New Roman" w:hAnsi="Times New Roman"/>
          <w:color w:val="000000"/>
          <w:spacing w:val="-1"/>
          <w:w w:val="96"/>
          <w:sz w:val="20"/>
          <w:szCs w:val="20"/>
        </w:rPr>
        <w:t>Yettinahole</w:t>
      </w:r>
      <w:proofErr w:type="spellEnd"/>
      <w:r w:rsidRPr="00D25A18">
        <w:rPr>
          <w:rFonts w:ascii="Times New Roman" w:hAnsi="Times New Roman"/>
          <w:color w:val="000000"/>
          <w:spacing w:val="-1"/>
          <w:w w:val="96"/>
          <w:sz w:val="20"/>
          <w:szCs w:val="20"/>
        </w:rPr>
        <w:t xml:space="preserve"> flood waters diversion project and well known environmentalist </w:t>
      </w:r>
      <w:proofErr w:type="spellStart"/>
      <w:r w:rsidRPr="00D25A18">
        <w:rPr>
          <w:rFonts w:ascii="Times New Roman" w:hAnsi="Times New Roman"/>
          <w:color w:val="000000"/>
          <w:spacing w:val="-1"/>
          <w:w w:val="96"/>
          <w:sz w:val="20"/>
          <w:szCs w:val="20"/>
        </w:rPr>
        <w:t>Dinesh</w:t>
      </w:r>
      <w:proofErr w:type="spellEnd"/>
      <w:r w:rsidRPr="00D25A18">
        <w:rPr>
          <w:rFonts w:ascii="Times New Roman" w:hAnsi="Times New Roman"/>
          <w:color w:val="000000"/>
          <w:spacing w:val="-1"/>
          <w:w w:val="96"/>
          <w:sz w:val="20"/>
          <w:szCs w:val="20"/>
        </w:rPr>
        <w:t xml:space="preserve"> </w:t>
      </w:r>
      <w:proofErr w:type="spellStart"/>
      <w:r w:rsidRPr="00D25A18">
        <w:rPr>
          <w:rFonts w:ascii="Times New Roman" w:hAnsi="Times New Roman"/>
          <w:color w:val="000000"/>
          <w:spacing w:val="-1"/>
          <w:w w:val="96"/>
          <w:sz w:val="20"/>
          <w:szCs w:val="20"/>
        </w:rPr>
        <w:t>Holla</w:t>
      </w:r>
      <w:proofErr w:type="spellEnd"/>
      <w:r w:rsidRPr="00D25A18">
        <w:rPr>
          <w:rFonts w:ascii="Times New Roman" w:hAnsi="Times New Roman"/>
          <w:color w:val="000000"/>
          <w:spacing w:val="-1"/>
          <w:w w:val="96"/>
          <w:sz w:val="20"/>
          <w:szCs w:val="20"/>
        </w:rPr>
        <w:t xml:space="preserve"> was the resource person.</w:t>
      </w:r>
    </w:p>
    <w:p w:rsidR="00D25A18" w:rsidRPr="00D25A18"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February 25</w:t>
      </w:r>
      <w:proofErr w:type="gramStart"/>
      <w:r w:rsidRPr="00D25A18">
        <w:rPr>
          <w:rFonts w:ascii="Times New Roman" w:hAnsi="Times New Roman"/>
          <w:color w:val="000000"/>
          <w:spacing w:val="-1"/>
          <w:w w:val="96"/>
          <w:sz w:val="20"/>
          <w:szCs w:val="20"/>
        </w:rPr>
        <w:t>,2014</w:t>
      </w:r>
      <w:proofErr w:type="gramEnd"/>
      <w:r w:rsidRPr="00D25A18">
        <w:rPr>
          <w:rFonts w:ascii="Times New Roman" w:hAnsi="Times New Roman"/>
          <w:color w:val="000000"/>
          <w:spacing w:val="-1"/>
          <w:w w:val="96"/>
          <w:sz w:val="20"/>
          <w:szCs w:val="20"/>
        </w:rPr>
        <w:t xml:space="preserve">: Visited </w:t>
      </w:r>
      <w:proofErr w:type="spellStart"/>
      <w:r w:rsidRPr="00D25A18">
        <w:rPr>
          <w:rFonts w:ascii="Times New Roman" w:hAnsi="Times New Roman"/>
          <w:color w:val="000000"/>
          <w:spacing w:val="-1"/>
          <w:w w:val="96"/>
          <w:sz w:val="20"/>
          <w:szCs w:val="20"/>
        </w:rPr>
        <w:t>Gokarna</w:t>
      </w:r>
      <w:proofErr w:type="spellEnd"/>
      <w:r w:rsidRPr="00D25A18">
        <w:rPr>
          <w:rFonts w:ascii="Times New Roman" w:hAnsi="Times New Roman"/>
          <w:color w:val="000000"/>
          <w:spacing w:val="-1"/>
          <w:w w:val="96"/>
          <w:sz w:val="20"/>
          <w:szCs w:val="20"/>
        </w:rPr>
        <w:t xml:space="preserve"> to study the unique market system implemented by women  </w:t>
      </w:r>
      <w:proofErr w:type="spellStart"/>
      <w:r w:rsidRPr="00D25A18">
        <w:rPr>
          <w:rFonts w:ascii="Times New Roman" w:hAnsi="Times New Roman"/>
          <w:color w:val="000000"/>
          <w:spacing w:val="-1"/>
          <w:w w:val="96"/>
          <w:sz w:val="20"/>
          <w:szCs w:val="20"/>
        </w:rPr>
        <w:t>ofHalakki</w:t>
      </w:r>
      <w:proofErr w:type="spellEnd"/>
      <w:r w:rsidRPr="00D25A18">
        <w:rPr>
          <w:rFonts w:ascii="Times New Roman" w:hAnsi="Times New Roman"/>
          <w:color w:val="000000"/>
          <w:spacing w:val="-1"/>
          <w:w w:val="96"/>
          <w:sz w:val="20"/>
          <w:szCs w:val="20"/>
        </w:rPr>
        <w:t xml:space="preserve"> community.  We were also familiarised about their unique farming methods. </w:t>
      </w:r>
    </w:p>
    <w:p w:rsidR="00E85E6F" w:rsidRPr="005F1D29" w:rsidRDefault="00D25A18" w:rsidP="002934A5">
      <w:pPr>
        <w:numPr>
          <w:ilvl w:val="0"/>
          <w:numId w:val="2"/>
        </w:num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D25A18">
        <w:rPr>
          <w:rFonts w:ascii="Times New Roman" w:hAnsi="Times New Roman"/>
          <w:color w:val="000000"/>
          <w:spacing w:val="-1"/>
          <w:w w:val="96"/>
          <w:sz w:val="20"/>
          <w:szCs w:val="20"/>
        </w:rPr>
        <w:t xml:space="preserve"> March 28,2014: Donated a fan, old clothes, comics to students in </w:t>
      </w:r>
      <w:proofErr w:type="spellStart"/>
      <w:r w:rsidRPr="00D25A18">
        <w:rPr>
          <w:rFonts w:ascii="Times New Roman" w:hAnsi="Times New Roman"/>
          <w:color w:val="000000"/>
          <w:spacing w:val="-1"/>
          <w:w w:val="96"/>
          <w:sz w:val="20"/>
          <w:szCs w:val="20"/>
        </w:rPr>
        <w:t>Sishila</w:t>
      </w:r>
      <w:proofErr w:type="spellEnd"/>
    </w:p>
    <w:p w:rsidR="00D25A18" w:rsidRDefault="00D25A18"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p>
    <w:p w:rsidR="00EF73C0" w:rsidRDefault="00EF73C0"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p>
    <w:p w:rsidR="00EF73C0" w:rsidRDefault="00EF73C0"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p>
    <w:p w:rsidR="00EF73C0" w:rsidRDefault="00EF73C0"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Criterion – IV</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4. Infrastructure and Learning Resources</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E85E6F" w:rsidRPr="005F1D29" w:rsidTr="002E0873">
        <w:trPr>
          <w:trHeight w:val="544"/>
        </w:trPr>
        <w:tc>
          <w:tcPr>
            <w:tcW w:w="4274" w:type="dxa"/>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lastRenderedPageBreak/>
              <w:t>Facilities</w:t>
            </w:r>
          </w:p>
        </w:tc>
        <w:tc>
          <w:tcPr>
            <w:tcW w:w="1099" w:type="dxa"/>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Existing</w:t>
            </w:r>
          </w:p>
        </w:tc>
        <w:tc>
          <w:tcPr>
            <w:tcW w:w="1573" w:type="dxa"/>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Newly created</w:t>
            </w:r>
          </w:p>
        </w:tc>
        <w:tc>
          <w:tcPr>
            <w:tcW w:w="1219" w:type="dxa"/>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Source of Fund</w:t>
            </w:r>
          </w:p>
        </w:tc>
        <w:tc>
          <w:tcPr>
            <w:tcW w:w="1133" w:type="dxa"/>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Total</w:t>
            </w:r>
          </w:p>
        </w:tc>
      </w:tr>
      <w:tr w:rsidR="00A06E63" w:rsidRPr="00A06E63" w:rsidTr="002E0873">
        <w:trPr>
          <w:trHeight w:val="367"/>
        </w:trPr>
        <w:tc>
          <w:tcPr>
            <w:tcW w:w="4274" w:type="dxa"/>
          </w:tcPr>
          <w:p w:rsidR="00A06E63" w:rsidRPr="005F1D29" w:rsidRDefault="00A06E63" w:rsidP="002E0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Campus area</w:t>
            </w:r>
          </w:p>
        </w:tc>
        <w:tc>
          <w:tcPr>
            <w:tcW w:w="1099"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 xml:space="preserve">2.82 hectors </w:t>
            </w:r>
          </w:p>
        </w:tc>
        <w:tc>
          <w:tcPr>
            <w:tcW w:w="1573" w:type="dxa"/>
          </w:tcPr>
          <w:p w:rsidR="00A06E63" w:rsidRPr="00A06E63" w:rsidRDefault="008A045E" w:rsidP="00D346F6">
            <w:pPr>
              <w:spacing w:after="0" w:line="24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w:t>
            </w:r>
          </w:p>
        </w:tc>
        <w:tc>
          <w:tcPr>
            <w:tcW w:w="1219" w:type="dxa"/>
          </w:tcPr>
          <w:p w:rsidR="00A06E63" w:rsidRPr="00A06E63" w:rsidRDefault="008A045E" w:rsidP="00D346F6">
            <w:pPr>
              <w:spacing w:after="0" w:line="24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Management</w:t>
            </w:r>
          </w:p>
        </w:tc>
        <w:tc>
          <w:tcPr>
            <w:tcW w:w="1133"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 xml:space="preserve">2.82 hectors </w:t>
            </w:r>
          </w:p>
        </w:tc>
      </w:tr>
      <w:tr w:rsidR="00A06E63" w:rsidRPr="00A06E63" w:rsidTr="002E0873">
        <w:trPr>
          <w:trHeight w:val="272"/>
        </w:trPr>
        <w:tc>
          <w:tcPr>
            <w:tcW w:w="4274" w:type="dxa"/>
          </w:tcPr>
          <w:p w:rsidR="00A06E63" w:rsidRPr="005F1D29" w:rsidRDefault="00A06E63" w:rsidP="002E0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Class rooms</w:t>
            </w:r>
          </w:p>
        </w:tc>
        <w:tc>
          <w:tcPr>
            <w:tcW w:w="1099"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34</w:t>
            </w:r>
          </w:p>
        </w:tc>
        <w:tc>
          <w:tcPr>
            <w:tcW w:w="1573"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7</w:t>
            </w:r>
          </w:p>
        </w:tc>
        <w:tc>
          <w:tcPr>
            <w:tcW w:w="1219"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 xml:space="preserve">Management </w:t>
            </w:r>
          </w:p>
        </w:tc>
        <w:tc>
          <w:tcPr>
            <w:tcW w:w="1133"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41</w:t>
            </w:r>
          </w:p>
        </w:tc>
      </w:tr>
      <w:tr w:rsidR="00A06E63" w:rsidRPr="00A06E63" w:rsidTr="002E0873">
        <w:trPr>
          <w:trHeight w:val="277"/>
        </w:trPr>
        <w:tc>
          <w:tcPr>
            <w:tcW w:w="4274" w:type="dxa"/>
          </w:tcPr>
          <w:p w:rsidR="00A06E63" w:rsidRPr="005F1D29" w:rsidRDefault="00A06E63" w:rsidP="002E0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Laboratories</w:t>
            </w:r>
          </w:p>
        </w:tc>
        <w:tc>
          <w:tcPr>
            <w:tcW w:w="1099"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7</w:t>
            </w:r>
          </w:p>
        </w:tc>
        <w:tc>
          <w:tcPr>
            <w:tcW w:w="1573" w:type="dxa"/>
          </w:tcPr>
          <w:p w:rsidR="00A06E63" w:rsidRPr="00A06E63" w:rsidRDefault="00A06E63" w:rsidP="00D346F6">
            <w:pPr>
              <w:spacing w:after="0" w:line="240" w:lineRule="auto"/>
              <w:rPr>
                <w:rFonts w:ascii="Times New Roman" w:hAnsi="Times New Roman"/>
                <w:color w:val="000000"/>
                <w:spacing w:val="-1"/>
                <w:w w:val="96"/>
                <w:sz w:val="20"/>
                <w:szCs w:val="20"/>
              </w:rPr>
            </w:pPr>
          </w:p>
        </w:tc>
        <w:tc>
          <w:tcPr>
            <w:tcW w:w="1219" w:type="dxa"/>
          </w:tcPr>
          <w:p w:rsidR="00A06E63" w:rsidRPr="00A06E63" w:rsidRDefault="00A06E63" w:rsidP="00D346F6">
            <w:pPr>
              <w:spacing w:after="0" w:line="240" w:lineRule="auto"/>
              <w:rPr>
                <w:rFonts w:ascii="Times New Roman" w:hAnsi="Times New Roman"/>
                <w:color w:val="000000"/>
                <w:spacing w:val="-1"/>
                <w:w w:val="96"/>
                <w:sz w:val="20"/>
                <w:szCs w:val="20"/>
              </w:rPr>
            </w:pPr>
          </w:p>
        </w:tc>
        <w:tc>
          <w:tcPr>
            <w:tcW w:w="1133"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7</w:t>
            </w:r>
          </w:p>
        </w:tc>
      </w:tr>
      <w:tr w:rsidR="00A06E63" w:rsidRPr="00A06E63" w:rsidTr="002E0873">
        <w:trPr>
          <w:trHeight w:val="139"/>
        </w:trPr>
        <w:tc>
          <w:tcPr>
            <w:tcW w:w="4274" w:type="dxa"/>
          </w:tcPr>
          <w:p w:rsidR="00A06E63" w:rsidRPr="005F1D29" w:rsidRDefault="00A06E63" w:rsidP="002E0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Seminar Halls</w:t>
            </w:r>
          </w:p>
        </w:tc>
        <w:tc>
          <w:tcPr>
            <w:tcW w:w="1099"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1</w:t>
            </w:r>
          </w:p>
        </w:tc>
        <w:tc>
          <w:tcPr>
            <w:tcW w:w="1573" w:type="dxa"/>
          </w:tcPr>
          <w:p w:rsidR="00A06E63" w:rsidRPr="00A06E63" w:rsidRDefault="00A06E63" w:rsidP="00D346F6">
            <w:pPr>
              <w:spacing w:after="0" w:line="240" w:lineRule="auto"/>
              <w:rPr>
                <w:rFonts w:ascii="Times New Roman" w:hAnsi="Times New Roman"/>
                <w:color w:val="000000"/>
                <w:spacing w:val="-1"/>
                <w:w w:val="96"/>
                <w:sz w:val="20"/>
                <w:szCs w:val="20"/>
              </w:rPr>
            </w:pPr>
          </w:p>
        </w:tc>
        <w:tc>
          <w:tcPr>
            <w:tcW w:w="1219" w:type="dxa"/>
          </w:tcPr>
          <w:p w:rsidR="00A06E63" w:rsidRPr="00A06E63" w:rsidRDefault="00A06E63" w:rsidP="00D346F6">
            <w:pPr>
              <w:spacing w:after="0" w:line="240" w:lineRule="auto"/>
              <w:rPr>
                <w:rFonts w:ascii="Times New Roman" w:hAnsi="Times New Roman"/>
                <w:color w:val="000000"/>
                <w:spacing w:val="-1"/>
                <w:w w:val="96"/>
                <w:sz w:val="20"/>
                <w:szCs w:val="20"/>
              </w:rPr>
            </w:pPr>
          </w:p>
        </w:tc>
        <w:tc>
          <w:tcPr>
            <w:tcW w:w="1133"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1</w:t>
            </w:r>
          </w:p>
        </w:tc>
      </w:tr>
      <w:tr w:rsidR="00A06E63" w:rsidRPr="00A06E63" w:rsidTr="002E0873">
        <w:trPr>
          <w:trHeight w:val="359"/>
        </w:trPr>
        <w:tc>
          <w:tcPr>
            <w:tcW w:w="4274" w:type="dxa"/>
          </w:tcPr>
          <w:p w:rsidR="00A06E63" w:rsidRPr="005F1D29" w:rsidRDefault="00A06E63" w:rsidP="002E0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No. of important equipments purchased (≥ 1-0 </w:t>
            </w:r>
            <w:proofErr w:type="spellStart"/>
            <w:r w:rsidRPr="005F1D29">
              <w:rPr>
                <w:rFonts w:ascii="Times New Roman" w:hAnsi="Times New Roman"/>
                <w:color w:val="000000"/>
                <w:spacing w:val="-1"/>
                <w:w w:val="96"/>
                <w:sz w:val="20"/>
                <w:szCs w:val="20"/>
              </w:rPr>
              <w:t>lakh</w:t>
            </w:r>
            <w:proofErr w:type="spellEnd"/>
            <w:proofErr w:type="gramStart"/>
            <w:r w:rsidRPr="005F1D29">
              <w:rPr>
                <w:rFonts w:ascii="Times New Roman" w:hAnsi="Times New Roman"/>
                <w:color w:val="000000"/>
                <w:spacing w:val="-1"/>
                <w:w w:val="96"/>
                <w:sz w:val="20"/>
                <w:szCs w:val="20"/>
              </w:rPr>
              <w:t>)  during</w:t>
            </w:r>
            <w:proofErr w:type="gramEnd"/>
            <w:r w:rsidRPr="005F1D29">
              <w:rPr>
                <w:rFonts w:ascii="Times New Roman" w:hAnsi="Times New Roman"/>
                <w:color w:val="000000"/>
                <w:spacing w:val="-1"/>
                <w:w w:val="96"/>
                <w:sz w:val="20"/>
                <w:szCs w:val="20"/>
              </w:rPr>
              <w:t xml:space="preserve"> the current year.</w:t>
            </w:r>
          </w:p>
        </w:tc>
        <w:tc>
          <w:tcPr>
            <w:tcW w:w="1099" w:type="dxa"/>
          </w:tcPr>
          <w:p w:rsidR="00A06E63" w:rsidRPr="00A06E63" w:rsidRDefault="00A06E63" w:rsidP="00D346F6">
            <w:pPr>
              <w:spacing w:after="0" w:line="240" w:lineRule="auto"/>
              <w:rPr>
                <w:rFonts w:ascii="Times New Roman" w:hAnsi="Times New Roman"/>
                <w:color w:val="000000"/>
                <w:spacing w:val="-1"/>
                <w:w w:val="96"/>
                <w:sz w:val="20"/>
                <w:szCs w:val="20"/>
              </w:rPr>
            </w:pPr>
          </w:p>
        </w:tc>
        <w:tc>
          <w:tcPr>
            <w:tcW w:w="1573" w:type="dxa"/>
          </w:tcPr>
          <w:p w:rsidR="00A06E63" w:rsidRPr="00A06E63" w:rsidRDefault="00A06E63" w:rsidP="00A24415">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 xml:space="preserve">1water pump, LCD projector with </w:t>
            </w:r>
            <w:proofErr w:type="gramStart"/>
            <w:r w:rsidRPr="00A06E63">
              <w:rPr>
                <w:rFonts w:ascii="Times New Roman" w:hAnsi="Times New Roman"/>
                <w:color w:val="000000"/>
                <w:spacing w:val="-1"/>
                <w:w w:val="96"/>
                <w:sz w:val="20"/>
                <w:szCs w:val="20"/>
              </w:rPr>
              <w:t>accessories ,</w:t>
            </w:r>
            <w:r w:rsidR="00D622EA" w:rsidRPr="00A06E63">
              <w:rPr>
                <w:rFonts w:ascii="Times New Roman" w:hAnsi="Times New Roman"/>
                <w:color w:val="000000"/>
                <w:spacing w:val="-1"/>
                <w:w w:val="96"/>
                <w:sz w:val="20"/>
                <w:szCs w:val="20"/>
              </w:rPr>
              <w:t>sound</w:t>
            </w:r>
            <w:proofErr w:type="gramEnd"/>
            <w:r w:rsidR="00D622EA" w:rsidRPr="00A06E63">
              <w:rPr>
                <w:rFonts w:ascii="Times New Roman" w:hAnsi="Times New Roman"/>
                <w:color w:val="000000"/>
                <w:spacing w:val="-1"/>
                <w:w w:val="96"/>
                <w:sz w:val="20"/>
                <w:szCs w:val="20"/>
              </w:rPr>
              <w:t xml:space="preserve"> system </w:t>
            </w:r>
            <w:r w:rsidR="00D622EA">
              <w:rPr>
                <w:rFonts w:ascii="Times New Roman" w:hAnsi="Times New Roman"/>
                <w:color w:val="000000"/>
                <w:spacing w:val="-1"/>
                <w:w w:val="96"/>
                <w:sz w:val="20"/>
                <w:szCs w:val="20"/>
              </w:rPr>
              <w:t>in S</w:t>
            </w:r>
            <w:r w:rsidRPr="00A06E63">
              <w:rPr>
                <w:rFonts w:ascii="Times New Roman" w:hAnsi="Times New Roman"/>
                <w:color w:val="000000"/>
                <w:spacing w:val="-1"/>
                <w:w w:val="96"/>
                <w:sz w:val="20"/>
                <w:szCs w:val="20"/>
              </w:rPr>
              <w:t xml:space="preserve">eminar hall.  </w:t>
            </w:r>
          </w:p>
        </w:tc>
        <w:tc>
          <w:tcPr>
            <w:tcW w:w="1219"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UGC</w:t>
            </w:r>
          </w:p>
        </w:tc>
        <w:tc>
          <w:tcPr>
            <w:tcW w:w="1133" w:type="dxa"/>
          </w:tcPr>
          <w:p w:rsidR="00A06E63" w:rsidRPr="00A06E63" w:rsidRDefault="00D622EA" w:rsidP="00D622EA">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Rs</w:t>
            </w:r>
            <w:r w:rsidR="00A06E63" w:rsidRPr="00A06E63">
              <w:rPr>
                <w:rFonts w:ascii="Times New Roman" w:hAnsi="Times New Roman"/>
                <w:color w:val="000000"/>
                <w:spacing w:val="-1"/>
                <w:w w:val="96"/>
                <w:sz w:val="20"/>
                <w:szCs w:val="20"/>
              </w:rPr>
              <w:t xml:space="preserve">324833 </w:t>
            </w:r>
          </w:p>
        </w:tc>
      </w:tr>
      <w:tr w:rsidR="00A06E63" w:rsidRPr="00A06E63" w:rsidTr="002E0873">
        <w:trPr>
          <w:trHeight w:val="588"/>
        </w:trPr>
        <w:tc>
          <w:tcPr>
            <w:tcW w:w="4274" w:type="dxa"/>
          </w:tcPr>
          <w:p w:rsidR="00A06E63" w:rsidRPr="005F1D29" w:rsidRDefault="00A06E63" w:rsidP="002E0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Value of the equipment purchased during the year (Rs. in </w:t>
            </w:r>
            <w:proofErr w:type="spellStart"/>
            <w:r w:rsidRPr="005F1D29">
              <w:rPr>
                <w:rFonts w:ascii="Times New Roman" w:hAnsi="Times New Roman"/>
                <w:color w:val="000000"/>
                <w:spacing w:val="-1"/>
                <w:w w:val="96"/>
                <w:sz w:val="20"/>
                <w:szCs w:val="20"/>
              </w:rPr>
              <w:t>Lakhs</w:t>
            </w:r>
            <w:proofErr w:type="spellEnd"/>
            <w:r w:rsidRPr="005F1D29">
              <w:rPr>
                <w:rFonts w:ascii="Times New Roman" w:hAnsi="Times New Roman"/>
                <w:color w:val="000000"/>
                <w:spacing w:val="-1"/>
                <w:w w:val="96"/>
                <w:sz w:val="20"/>
                <w:szCs w:val="20"/>
              </w:rPr>
              <w:t>)</w:t>
            </w:r>
          </w:p>
        </w:tc>
        <w:tc>
          <w:tcPr>
            <w:tcW w:w="1099" w:type="dxa"/>
          </w:tcPr>
          <w:p w:rsidR="00A06E63" w:rsidRPr="00A06E63" w:rsidRDefault="00A06E63" w:rsidP="00D346F6">
            <w:pPr>
              <w:spacing w:after="0" w:line="240" w:lineRule="auto"/>
              <w:rPr>
                <w:rFonts w:ascii="Times New Roman" w:hAnsi="Times New Roman"/>
                <w:color w:val="000000"/>
                <w:spacing w:val="-1"/>
                <w:w w:val="96"/>
                <w:sz w:val="20"/>
                <w:szCs w:val="20"/>
              </w:rPr>
            </w:pPr>
          </w:p>
        </w:tc>
        <w:tc>
          <w:tcPr>
            <w:tcW w:w="1573"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 xml:space="preserve">Inverter batteries ,water purifier digital camera </w:t>
            </w:r>
          </w:p>
        </w:tc>
        <w:tc>
          <w:tcPr>
            <w:tcW w:w="1219"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management</w:t>
            </w:r>
          </w:p>
        </w:tc>
        <w:tc>
          <w:tcPr>
            <w:tcW w:w="1133"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96484</w:t>
            </w:r>
          </w:p>
        </w:tc>
      </w:tr>
      <w:tr w:rsidR="00A06E63" w:rsidRPr="00A06E63" w:rsidTr="002E0873">
        <w:trPr>
          <w:trHeight w:val="278"/>
        </w:trPr>
        <w:tc>
          <w:tcPr>
            <w:tcW w:w="4274" w:type="dxa"/>
          </w:tcPr>
          <w:p w:rsidR="00A06E63" w:rsidRPr="005F1D29" w:rsidRDefault="00A06E63" w:rsidP="002E0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Others</w:t>
            </w:r>
          </w:p>
        </w:tc>
        <w:tc>
          <w:tcPr>
            <w:tcW w:w="1099" w:type="dxa"/>
          </w:tcPr>
          <w:p w:rsidR="00A06E63" w:rsidRPr="00A06E63" w:rsidRDefault="00A06E63" w:rsidP="00D346F6">
            <w:pPr>
              <w:spacing w:after="0" w:line="240" w:lineRule="auto"/>
              <w:rPr>
                <w:rFonts w:ascii="Times New Roman" w:hAnsi="Times New Roman"/>
                <w:color w:val="000000"/>
                <w:spacing w:val="-1"/>
                <w:w w:val="96"/>
                <w:sz w:val="20"/>
                <w:szCs w:val="20"/>
              </w:rPr>
            </w:pPr>
          </w:p>
        </w:tc>
        <w:tc>
          <w:tcPr>
            <w:tcW w:w="1573"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 xml:space="preserve">New building </w:t>
            </w:r>
          </w:p>
        </w:tc>
        <w:tc>
          <w:tcPr>
            <w:tcW w:w="1219"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 xml:space="preserve">Management </w:t>
            </w:r>
          </w:p>
        </w:tc>
        <w:tc>
          <w:tcPr>
            <w:tcW w:w="1133" w:type="dxa"/>
          </w:tcPr>
          <w:p w:rsidR="00A06E63" w:rsidRPr="00A06E63" w:rsidRDefault="00A06E63" w:rsidP="00D346F6">
            <w:pPr>
              <w:spacing w:after="0" w:line="240" w:lineRule="auto"/>
              <w:rPr>
                <w:rFonts w:ascii="Times New Roman" w:hAnsi="Times New Roman"/>
                <w:color w:val="000000"/>
                <w:spacing w:val="-1"/>
                <w:w w:val="96"/>
                <w:sz w:val="20"/>
                <w:szCs w:val="20"/>
              </w:rPr>
            </w:pPr>
            <w:r w:rsidRPr="00A06E63">
              <w:rPr>
                <w:rFonts w:ascii="Times New Roman" w:hAnsi="Times New Roman"/>
                <w:color w:val="000000"/>
                <w:spacing w:val="-1"/>
                <w:w w:val="96"/>
                <w:sz w:val="20"/>
                <w:szCs w:val="20"/>
              </w:rPr>
              <w:t>808882</w:t>
            </w:r>
          </w:p>
        </w:tc>
      </w:tr>
    </w:tbl>
    <w:p w:rsidR="00E85E6F" w:rsidRPr="005F1D29" w:rsidRDefault="00E85E6F"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4.2 Computerization of administration and library</w:t>
      </w:r>
    </w:p>
    <w:p w:rsidR="00E85E6F" w:rsidRPr="005F1D29" w:rsidRDefault="00336B59"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46" type="#_x0000_t202" style="position:absolute;margin-left:31.25pt;margin-top:7.85pt;width:283.45pt;height:68.65pt;z-index:251680768">
            <v:textbox style="mso-next-textbox:#_x0000_s1046">
              <w:txbxContent>
                <w:p w:rsidR="004E10F2" w:rsidRPr="00D622EA" w:rsidRDefault="004E10F2" w:rsidP="00D622EA">
                  <w:pPr>
                    <w:rPr>
                      <w:rFonts w:ascii="Times New Roman" w:hAnsi="Times New Roman"/>
                      <w:color w:val="000000"/>
                      <w:spacing w:val="-1"/>
                      <w:w w:val="96"/>
                      <w:sz w:val="20"/>
                      <w:szCs w:val="20"/>
                    </w:rPr>
                  </w:pPr>
                  <w:proofErr w:type="gramStart"/>
                  <w:r>
                    <w:rPr>
                      <w:rFonts w:ascii="Times New Roman" w:hAnsi="Times New Roman"/>
                      <w:color w:val="000000"/>
                      <w:spacing w:val="-1"/>
                      <w:w w:val="96"/>
                      <w:sz w:val="20"/>
                      <w:szCs w:val="20"/>
                    </w:rPr>
                    <w:t>1.</w:t>
                  </w:r>
                  <w:r w:rsidRPr="00D622EA">
                    <w:rPr>
                      <w:rFonts w:ascii="Times New Roman" w:hAnsi="Times New Roman"/>
                      <w:color w:val="000000"/>
                      <w:spacing w:val="-1"/>
                      <w:w w:val="96"/>
                      <w:sz w:val="20"/>
                      <w:szCs w:val="20"/>
                    </w:rPr>
                    <w:t>Computerized</w:t>
                  </w:r>
                  <w:proofErr w:type="gramEnd"/>
                  <w:r w:rsidRPr="00D622EA">
                    <w:rPr>
                      <w:rFonts w:ascii="Times New Roman" w:hAnsi="Times New Roman"/>
                      <w:color w:val="000000"/>
                      <w:spacing w:val="-1"/>
                      <w:w w:val="96"/>
                      <w:sz w:val="20"/>
                      <w:szCs w:val="20"/>
                    </w:rPr>
                    <w:t xml:space="preserve"> data base software for library</w:t>
                  </w:r>
                </w:p>
                <w:p w:rsidR="004E10F2" w:rsidRPr="00D622EA" w:rsidRDefault="004E10F2" w:rsidP="00D622EA">
                  <w:pPr>
                    <w:rPr>
                      <w:rFonts w:ascii="Times New Roman" w:hAnsi="Times New Roman"/>
                      <w:color w:val="000000"/>
                      <w:spacing w:val="-1"/>
                      <w:w w:val="96"/>
                      <w:sz w:val="20"/>
                      <w:szCs w:val="20"/>
                    </w:rPr>
                  </w:pPr>
                  <w:proofErr w:type="gramStart"/>
                  <w:r>
                    <w:rPr>
                      <w:rFonts w:ascii="Times New Roman" w:hAnsi="Times New Roman"/>
                      <w:color w:val="000000"/>
                      <w:spacing w:val="-1"/>
                      <w:w w:val="96"/>
                      <w:sz w:val="20"/>
                      <w:szCs w:val="20"/>
                    </w:rPr>
                    <w:t>2.</w:t>
                  </w:r>
                  <w:r w:rsidRPr="00D622EA">
                    <w:rPr>
                      <w:rFonts w:ascii="Times New Roman" w:hAnsi="Times New Roman"/>
                      <w:color w:val="000000"/>
                      <w:spacing w:val="-1"/>
                      <w:w w:val="96"/>
                      <w:sz w:val="20"/>
                      <w:szCs w:val="20"/>
                    </w:rPr>
                    <w:t>Computerized</w:t>
                  </w:r>
                  <w:proofErr w:type="gramEnd"/>
                  <w:r w:rsidRPr="00D622EA">
                    <w:rPr>
                      <w:rFonts w:ascii="Times New Roman" w:hAnsi="Times New Roman"/>
                      <w:color w:val="000000"/>
                      <w:spacing w:val="-1"/>
                      <w:w w:val="96"/>
                      <w:sz w:val="20"/>
                      <w:szCs w:val="20"/>
                    </w:rPr>
                    <w:t xml:space="preserve"> documentation of fees paid by students (OFFICE)</w:t>
                  </w:r>
                </w:p>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4.3   Library services:</w:t>
      </w:r>
    </w:p>
    <w:tbl>
      <w:tblPr>
        <w:tblW w:w="8820" w:type="dxa"/>
        <w:tblInd w:w="828" w:type="dxa"/>
        <w:tblLayout w:type="fixed"/>
        <w:tblLook w:val="0000"/>
      </w:tblPr>
      <w:tblGrid>
        <w:gridCol w:w="2160"/>
        <w:gridCol w:w="806"/>
        <w:gridCol w:w="1354"/>
        <w:gridCol w:w="1080"/>
        <w:gridCol w:w="1080"/>
        <w:gridCol w:w="1170"/>
        <w:gridCol w:w="1170"/>
      </w:tblGrid>
      <w:tr w:rsidR="00E85E6F" w:rsidRPr="005F1D29" w:rsidTr="002E0873">
        <w:tc>
          <w:tcPr>
            <w:tcW w:w="2160" w:type="dxa"/>
            <w:vMerge w:val="restart"/>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center"/>
              <w:rPr>
                <w:rFonts w:ascii="Times New Roman" w:hAnsi="Times New Roman"/>
                <w:color w:val="000000"/>
                <w:spacing w:val="-1"/>
                <w:w w:val="96"/>
                <w:kern w:val="0"/>
                <w:sz w:val="20"/>
                <w:szCs w:val="20"/>
                <w:lang w:eastAsia="en-IN"/>
              </w:rPr>
            </w:pPr>
          </w:p>
        </w:tc>
        <w:tc>
          <w:tcPr>
            <w:tcW w:w="2160" w:type="dxa"/>
            <w:gridSpan w:val="2"/>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Total</w:t>
            </w:r>
          </w:p>
        </w:tc>
      </w:tr>
      <w:tr w:rsidR="00E85E6F" w:rsidRPr="005F1D29" w:rsidTr="00E16C9C">
        <w:tc>
          <w:tcPr>
            <w:tcW w:w="2160" w:type="dxa"/>
            <w:vMerge/>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napToGrid w:val="0"/>
              <w:spacing w:line="276" w:lineRule="auto"/>
              <w:jc w:val="center"/>
              <w:rPr>
                <w:rFonts w:ascii="Times New Roman" w:hAnsi="Times New Roman"/>
                <w:color w:val="000000"/>
                <w:spacing w:val="-1"/>
                <w:w w:val="96"/>
                <w:kern w:val="0"/>
                <w:sz w:val="20"/>
                <w:szCs w:val="20"/>
                <w:lang w:eastAsia="en-IN"/>
              </w:rPr>
            </w:pPr>
          </w:p>
        </w:tc>
        <w:tc>
          <w:tcPr>
            <w:tcW w:w="806"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No.</w:t>
            </w:r>
          </w:p>
        </w:tc>
        <w:tc>
          <w:tcPr>
            <w:tcW w:w="1354"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Value</w:t>
            </w:r>
          </w:p>
        </w:tc>
        <w:tc>
          <w:tcPr>
            <w:tcW w:w="108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No.</w:t>
            </w:r>
          </w:p>
        </w:tc>
        <w:tc>
          <w:tcPr>
            <w:tcW w:w="108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Value</w:t>
            </w:r>
          </w:p>
        </w:tc>
        <w:tc>
          <w:tcPr>
            <w:tcW w:w="1170" w:type="dxa"/>
            <w:tcBorders>
              <w:top w:val="single" w:sz="4" w:space="0" w:color="000000"/>
              <w:left w:val="single" w:sz="4" w:space="0" w:color="000000"/>
              <w:bottom w:val="single" w:sz="4" w:space="0" w:color="000000"/>
            </w:tcBorders>
            <w:shd w:val="clear" w:color="auto" w:fill="auto"/>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85E6F" w:rsidRPr="005F1D29" w:rsidRDefault="00E85E6F" w:rsidP="002E0873">
            <w:pPr>
              <w:pStyle w:val="NoSpacing"/>
              <w:spacing w:line="276" w:lineRule="auto"/>
              <w:jc w:val="center"/>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Value</w:t>
            </w:r>
          </w:p>
        </w:tc>
      </w:tr>
      <w:tr w:rsidR="00DC3D7F" w:rsidRPr="005F1D29" w:rsidTr="00E16C9C">
        <w:tc>
          <w:tcPr>
            <w:tcW w:w="2160" w:type="dxa"/>
            <w:tcBorders>
              <w:top w:val="single" w:sz="4" w:space="0" w:color="000000"/>
              <w:left w:val="single" w:sz="4" w:space="0" w:color="000000"/>
              <w:bottom w:val="single" w:sz="4" w:space="0" w:color="000000"/>
            </w:tcBorders>
            <w:shd w:val="clear" w:color="auto" w:fill="auto"/>
          </w:tcPr>
          <w:p w:rsidR="00DC3D7F" w:rsidRPr="005F1D29" w:rsidRDefault="00DC3D7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Text Books</w:t>
            </w:r>
          </w:p>
        </w:tc>
        <w:tc>
          <w:tcPr>
            <w:tcW w:w="806"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31913</w:t>
            </w:r>
          </w:p>
        </w:tc>
        <w:tc>
          <w:tcPr>
            <w:tcW w:w="1354" w:type="dxa"/>
            <w:tcBorders>
              <w:top w:val="single" w:sz="4" w:space="0" w:color="000000"/>
              <w:left w:val="single" w:sz="4" w:space="0" w:color="000000"/>
              <w:bottom w:val="single" w:sz="4" w:space="0" w:color="000000"/>
            </w:tcBorders>
            <w:shd w:val="clear" w:color="auto" w:fill="auto"/>
            <w:vAlign w:val="bottom"/>
          </w:tcPr>
          <w:p w:rsidR="00DC3D7F" w:rsidRPr="00DC3D7F" w:rsidRDefault="00E16C9C" w:rsidP="00D346F6">
            <w:pPr>
              <w:spacing w:after="0" w:line="24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1184535.7</w:t>
            </w:r>
            <w:r w:rsidR="00DC3D7F" w:rsidRPr="00DC3D7F">
              <w:rPr>
                <w:rFonts w:ascii="Times New Roman" w:hAnsi="Times New Roman"/>
                <w:color w:val="000000"/>
                <w:spacing w:val="-1"/>
                <w:w w:val="96"/>
                <w:sz w:val="20"/>
                <w:szCs w:val="20"/>
              </w:rPr>
              <w:t>5</w:t>
            </w:r>
          </w:p>
        </w:tc>
        <w:tc>
          <w:tcPr>
            <w:tcW w:w="108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308 </w:t>
            </w:r>
          </w:p>
        </w:tc>
        <w:tc>
          <w:tcPr>
            <w:tcW w:w="108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22334</w:t>
            </w:r>
          </w:p>
        </w:tc>
        <w:tc>
          <w:tcPr>
            <w:tcW w:w="117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32221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1206869.75</w:t>
            </w:r>
          </w:p>
        </w:tc>
      </w:tr>
      <w:tr w:rsidR="00DC3D7F" w:rsidRPr="005F1D29" w:rsidTr="00E16C9C">
        <w:tc>
          <w:tcPr>
            <w:tcW w:w="2160" w:type="dxa"/>
            <w:tcBorders>
              <w:top w:val="single" w:sz="4" w:space="0" w:color="000000"/>
              <w:left w:val="single" w:sz="4" w:space="0" w:color="000000"/>
              <w:bottom w:val="single" w:sz="4" w:space="0" w:color="000000"/>
            </w:tcBorders>
            <w:shd w:val="clear" w:color="auto" w:fill="auto"/>
          </w:tcPr>
          <w:p w:rsidR="00DC3D7F" w:rsidRPr="005F1D29" w:rsidRDefault="00DC3D7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Reference Books</w:t>
            </w:r>
          </w:p>
        </w:tc>
        <w:tc>
          <w:tcPr>
            <w:tcW w:w="806"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10058</w:t>
            </w:r>
          </w:p>
        </w:tc>
        <w:tc>
          <w:tcPr>
            <w:tcW w:w="1354" w:type="dxa"/>
            <w:tcBorders>
              <w:top w:val="single" w:sz="4" w:space="0" w:color="000000"/>
              <w:left w:val="single" w:sz="4" w:space="0" w:color="000000"/>
              <w:bottom w:val="single" w:sz="4" w:space="0" w:color="000000"/>
            </w:tcBorders>
            <w:shd w:val="clear" w:color="auto" w:fill="auto"/>
            <w:vAlign w:val="bottom"/>
          </w:tcPr>
          <w:p w:rsidR="00DC3D7F" w:rsidRPr="00DC3D7F" w:rsidRDefault="00E16C9C" w:rsidP="00D346F6">
            <w:pPr>
              <w:spacing w:after="0" w:line="24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1814543.9</w:t>
            </w:r>
            <w:r w:rsidR="00DC3D7F" w:rsidRPr="00DC3D7F">
              <w:rPr>
                <w:rFonts w:ascii="Times New Roman" w:hAnsi="Times New Roman"/>
                <w:color w:val="000000"/>
                <w:spacing w:val="-1"/>
                <w:w w:val="96"/>
                <w:sz w:val="20"/>
                <w:szCs w:val="20"/>
              </w:rPr>
              <w:t>2</w:t>
            </w:r>
          </w:p>
        </w:tc>
        <w:tc>
          <w:tcPr>
            <w:tcW w:w="108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250</w:t>
            </w:r>
          </w:p>
        </w:tc>
        <w:tc>
          <w:tcPr>
            <w:tcW w:w="108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65820</w:t>
            </w:r>
          </w:p>
        </w:tc>
        <w:tc>
          <w:tcPr>
            <w:tcW w:w="117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10308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1880363.92</w:t>
            </w:r>
          </w:p>
        </w:tc>
      </w:tr>
      <w:tr w:rsidR="00DC3D7F" w:rsidRPr="005F1D29" w:rsidTr="00E16C9C">
        <w:tc>
          <w:tcPr>
            <w:tcW w:w="2160" w:type="dxa"/>
            <w:tcBorders>
              <w:top w:val="single" w:sz="4" w:space="0" w:color="000000"/>
              <w:left w:val="single" w:sz="4" w:space="0" w:color="000000"/>
              <w:bottom w:val="single" w:sz="4" w:space="0" w:color="000000"/>
            </w:tcBorders>
            <w:shd w:val="clear" w:color="auto" w:fill="auto"/>
          </w:tcPr>
          <w:p w:rsidR="00DC3D7F" w:rsidRPr="005F1D29" w:rsidRDefault="00DC3D7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e-Books</w:t>
            </w:r>
          </w:p>
        </w:tc>
        <w:tc>
          <w:tcPr>
            <w:tcW w:w="806"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354"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08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08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17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r>
      <w:tr w:rsidR="00DC3D7F" w:rsidRPr="005F1D29" w:rsidTr="00E16C9C">
        <w:tc>
          <w:tcPr>
            <w:tcW w:w="2160" w:type="dxa"/>
            <w:tcBorders>
              <w:top w:val="single" w:sz="4" w:space="0" w:color="000000"/>
              <w:left w:val="single" w:sz="4" w:space="0" w:color="000000"/>
              <w:bottom w:val="single" w:sz="4" w:space="0" w:color="000000"/>
            </w:tcBorders>
            <w:shd w:val="clear" w:color="auto" w:fill="auto"/>
          </w:tcPr>
          <w:p w:rsidR="00DC3D7F" w:rsidRPr="005F1D29" w:rsidRDefault="00DC3D7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Journals</w:t>
            </w:r>
          </w:p>
        </w:tc>
        <w:tc>
          <w:tcPr>
            <w:tcW w:w="806"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95</w:t>
            </w:r>
          </w:p>
        </w:tc>
        <w:tc>
          <w:tcPr>
            <w:tcW w:w="1354"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08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08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17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r>
      <w:tr w:rsidR="00DC3D7F" w:rsidRPr="005F1D29" w:rsidTr="00E16C9C">
        <w:tc>
          <w:tcPr>
            <w:tcW w:w="2160" w:type="dxa"/>
            <w:tcBorders>
              <w:top w:val="single" w:sz="4" w:space="0" w:color="000000"/>
              <w:left w:val="single" w:sz="4" w:space="0" w:color="000000"/>
              <w:bottom w:val="single" w:sz="4" w:space="0" w:color="000000"/>
            </w:tcBorders>
            <w:shd w:val="clear" w:color="auto" w:fill="auto"/>
          </w:tcPr>
          <w:p w:rsidR="00DC3D7F" w:rsidRPr="005F1D29" w:rsidRDefault="00DC3D7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e-Journals</w:t>
            </w:r>
          </w:p>
        </w:tc>
        <w:tc>
          <w:tcPr>
            <w:tcW w:w="806"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354"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08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08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17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r>
      <w:tr w:rsidR="00DC3D7F" w:rsidRPr="005F1D29" w:rsidTr="00E16C9C">
        <w:tc>
          <w:tcPr>
            <w:tcW w:w="2160" w:type="dxa"/>
            <w:tcBorders>
              <w:top w:val="single" w:sz="4" w:space="0" w:color="000000"/>
              <w:left w:val="single" w:sz="4" w:space="0" w:color="000000"/>
              <w:bottom w:val="single" w:sz="4" w:space="0" w:color="000000"/>
            </w:tcBorders>
            <w:shd w:val="clear" w:color="auto" w:fill="auto"/>
          </w:tcPr>
          <w:p w:rsidR="00DC3D7F" w:rsidRPr="005F1D29" w:rsidRDefault="00DC3D7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Digital Database</w:t>
            </w:r>
          </w:p>
        </w:tc>
        <w:tc>
          <w:tcPr>
            <w:tcW w:w="806"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354"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08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08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17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p>
        </w:tc>
      </w:tr>
      <w:tr w:rsidR="00DC3D7F" w:rsidRPr="005F1D29" w:rsidTr="00E16C9C">
        <w:tc>
          <w:tcPr>
            <w:tcW w:w="2160" w:type="dxa"/>
            <w:tcBorders>
              <w:top w:val="single" w:sz="4" w:space="0" w:color="000000"/>
              <w:left w:val="single" w:sz="4" w:space="0" w:color="000000"/>
              <w:bottom w:val="single" w:sz="4" w:space="0" w:color="000000"/>
            </w:tcBorders>
            <w:shd w:val="clear" w:color="auto" w:fill="auto"/>
          </w:tcPr>
          <w:p w:rsidR="00DC3D7F" w:rsidRPr="005F1D29" w:rsidRDefault="00DC3D7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CD &amp; Video</w:t>
            </w:r>
          </w:p>
        </w:tc>
        <w:tc>
          <w:tcPr>
            <w:tcW w:w="806"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301</w:t>
            </w:r>
          </w:p>
        </w:tc>
        <w:tc>
          <w:tcPr>
            <w:tcW w:w="1354"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E16C9C">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r w:rsidR="00E16C9C">
              <w:rPr>
                <w:rFonts w:ascii="Times New Roman" w:hAnsi="Times New Roman"/>
                <w:color w:val="000000"/>
                <w:spacing w:val="-1"/>
                <w:w w:val="96"/>
                <w:sz w:val="20"/>
                <w:szCs w:val="20"/>
              </w:rPr>
              <w:t xml:space="preserve">Free </w:t>
            </w:r>
          </w:p>
        </w:tc>
        <w:tc>
          <w:tcPr>
            <w:tcW w:w="108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67</w:t>
            </w:r>
          </w:p>
        </w:tc>
        <w:tc>
          <w:tcPr>
            <w:tcW w:w="1080" w:type="dxa"/>
            <w:tcBorders>
              <w:top w:val="single" w:sz="4" w:space="0" w:color="000000"/>
              <w:left w:val="single" w:sz="4" w:space="0" w:color="000000"/>
              <w:bottom w:val="single" w:sz="4" w:space="0" w:color="000000"/>
            </w:tcBorders>
            <w:shd w:val="clear" w:color="auto" w:fill="auto"/>
            <w:vAlign w:val="bottom"/>
          </w:tcPr>
          <w:p w:rsidR="00DC3D7F" w:rsidRPr="00DC3D7F" w:rsidRDefault="00E16C9C" w:rsidP="00D346F6">
            <w:pPr>
              <w:spacing w:after="0" w:line="24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 xml:space="preserve">Free </w:t>
            </w:r>
          </w:p>
        </w:tc>
        <w:tc>
          <w:tcPr>
            <w:tcW w:w="1170" w:type="dxa"/>
            <w:tcBorders>
              <w:top w:val="single" w:sz="4" w:space="0" w:color="000000"/>
              <w:left w:val="single" w:sz="4" w:space="0" w:color="000000"/>
              <w:bottom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368 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C3D7F" w:rsidRPr="00DC3D7F" w:rsidRDefault="00DC3D7F" w:rsidP="00D346F6">
            <w:pPr>
              <w:spacing w:after="0" w:line="240" w:lineRule="auto"/>
              <w:rPr>
                <w:rFonts w:ascii="Times New Roman" w:hAnsi="Times New Roman"/>
                <w:color w:val="000000"/>
                <w:spacing w:val="-1"/>
                <w:w w:val="96"/>
                <w:sz w:val="20"/>
                <w:szCs w:val="20"/>
              </w:rPr>
            </w:pPr>
            <w:r w:rsidRPr="00DC3D7F">
              <w:rPr>
                <w:rFonts w:ascii="Times New Roman" w:hAnsi="Times New Roman"/>
                <w:color w:val="000000"/>
                <w:spacing w:val="-1"/>
                <w:w w:val="96"/>
                <w:sz w:val="20"/>
                <w:szCs w:val="20"/>
              </w:rPr>
              <w:t> </w:t>
            </w:r>
            <w:r w:rsidR="00E16C9C">
              <w:rPr>
                <w:rFonts w:ascii="Times New Roman" w:hAnsi="Times New Roman"/>
                <w:color w:val="000000"/>
                <w:spacing w:val="-1"/>
                <w:w w:val="96"/>
                <w:sz w:val="20"/>
                <w:szCs w:val="20"/>
              </w:rPr>
              <w:t xml:space="preserve">Free </w:t>
            </w:r>
          </w:p>
        </w:tc>
      </w:tr>
      <w:tr w:rsidR="00DC3D7F" w:rsidRPr="005F1D29" w:rsidTr="00E16C9C">
        <w:tc>
          <w:tcPr>
            <w:tcW w:w="2160" w:type="dxa"/>
            <w:tcBorders>
              <w:top w:val="single" w:sz="4" w:space="0" w:color="000000"/>
              <w:left w:val="single" w:sz="4" w:space="0" w:color="000000"/>
              <w:bottom w:val="single" w:sz="4" w:space="0" w:color="000000"/>
            </w:tcBorders>
            <w:shd w:val="clear" w:color="auto" w:fill="auto"/>
          </w:tcPr>
          <w:p w:rsidR="00DC3D7F" w:rsidRPr="005F1D29" w:rsidRDefault="00DC3D7F" w:rsidP="002E0873">
            <w:pPr>
              <w:pStyle w:val="NoSpacing"/>
              <w:spacing w:line="276" w:lineRule="auto"/>
              <w:jc w:val="both"/>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Others (specify)</w:t>
            </w:r>
          </w:p>
        </w:tc>
        <w:tc>
          <w:tcPr>
            <w:tcW w:w="806" w:type="dxa"/>
            <w:tcBorders>
              <w:top w:val="single" w:sz="4" w:space="0" w:color="000000"/>
              <w:left w:val="single" w:sz="4" w:space="0" w:color="000000"/>
              <w:bottom w:val="single" w:sz="4" w:space="0" w:color="000000"/>
            </w:tcBorders>
            <w:shd w:val="clear" w:color="auto" w:fill="auto"/>
          </w:tcPr>
          <w:p w:rsidR="00DC3D7F" w:rsidRPr="005F1D29" w:rsidRDefault="00DC3D7F" w:rsidP="002E0873">
            <w:pPr>
              <w:pStyle w:val="NoSpacing"/>
              <w:snapToGrid w:val="0"/>
              <w:spacing w:line="276" w:lineRule="auto"/>
              <w:jc w:val="center"/>
              <w:rPr>
                <w:rFonts w:ascii="Times New Roman" w:hAnsi="Times New Roman"/>
                <w:color w:val="000000"/>
                <w:spacing w:val="-1"/>
                <w:w w:val="96"/>
                <w:kern w:val="0"/>
                <w:sz w:val="20"/>
                <w:szCs w:val="20"/>
                <w:lang w:eastAsia="en-IN"/>
              </w:rPr>
            </w:pPr>
          </w:p>
        </w:tc>
        <w:tc>
          <w:tcPr>
            <w:tcW w:w="1354" w:type="dxa"/>
            <w:tcBorders>
              <w:top w:val="single" w:sz="4" w:space="0" w:color="000000"/>
              <w:left w:val="single" w:sz="4" w:space="0" w:color="000000"/>
              <w:bottom w:val="single" w:sz="4" w:space="0" w:color="000000"/>
            </w:tcBorders>
            <w:shd w:val="clear" w:color="auto" w:fill="auto"/>
          </w:tcPr>
          <w:p w:rsidR="00DC3D7F" w:rsidRPr="005F1D29" w:rsidRDefault="00DC3D7F" w:rsidP="002E0873">
            <w:pPr>
              <w:pStyle w:val="NoSpacing"/>
              <w:snapToGrid w:val="0"/>
              <w:spacing w:line="276" w:lineRule="auto"/>
              <w:jc w:val="center"/>
              <w:rPr>
                <w:rFonts w:ascii="Times New Roman" w:hAnsi="Times New Roman"/>
                <w:color w:val="000000"/>
                <w:spacing w:val="-1"/>
                <w:w w:val="96"/>
                <w:kern w:val="0"/>
                <w:sz w:val="20"/>
                <w:szCs w:val="20"/>
                <w:lang w:eastAsia="en-IN"/>
              </w:rPr>
            </w:pPr>
          </w:p>
        </w:tc>
        <w:tc>
          <w:tcPr>
            <w:tcW w:w="1080" w:type="dxa"/>
            <w:tcBorders>
              <w:top w:val="single" w:sz="4" w:space="0" w:color="000000"/>
              <w:left w:val="single" w:sz="4" w:space="0" w:color="000000"/>
              <w:bottom w:val="single" w:sz="4" w:space="0" w:color="000000"/>
            </w:tcBorders>
            <w:shd w:val="clear" w:color="auto" w:fill="auto"/>
          </w:tcPr>
          <w:p w:rsidR="00DC3D7F" w:rsidRPr="005F1D29" w:rsidRDefault="00DC3D7F" w:rsidP="002E0873">
            <w:pPr>
              <w:pStyle w:val="NoSpacing"/>
              <w:snapToGrid w:val="0"/>
              <w:spacing w:line="276" w:lineRule="auto"/>
              <w:jc w:val="center"/>
              <w:rPr>
                <w:rFonts w:ascii="Times New Roman" w:hAnsi="Times New Roman"/>
                <w:color w:val="000000"/>
                <w:spacing w:val="-1"/>
                <w:w w:val="96"/>
                <w:kern w:val="0"/>
                <w:sz w:val="20"/>
                <w:szCs w:val="20"/>
                <w:lang w:eastAsia="en-IN"/>
              </w:rPr>
            </w:pPr>
          </w:p>
        </w:tc>
        <w:tc>
          <w:tcPr>
            <w:tcW w:w="1080" w:type="dxa"/>
            <w:tcBorders>
              <w:top w:val="single" w:sz="4" w:space="0" w:color="000000"/>
              <w:left w:val="single" w:sz="4" w:space="0" w:color="000000"/>
              <w:bottom w:val="single" w:sz="4" w:space="0" w:color="000000"/>
            </w:tcBorders>
            <w:shd w:val="clear" w:color="auto" w:fill="auto"/>
          </w:tcPr>
          <w:p w:rsidR="00DC3D7F" w:rsidRPr="005F1D29" w:rsidRDefault="00DC3D7F" w:rsidP="002E0873">
            <w:pPr>
              <w:pStyle w:val="NoSpacing"/>
              <w:snapToGrid w:val="0"/>
              <w:spacing w:line="276" w:lineRule="auto"/>
              <w:jc w:val="center"/>
              <w:rPr>
                <w:rFonts w:ascii="Times New Roman" w:hAnsi="Times New Roman"/>
                <w:color w:val="000000"/>
                <w:spacing w:val="-1"/>
                <w:w w:val="96"/>
                <w:kern w:val="0"/>
                <w:sz w:val="20"/>
                <w:szCs w:val="20"/>
                <w:lang w:eastAsia="en-IN"/>
              </w:rPr>
            </w:pPr>
          </w:p>
        </w:tc>
        <w:tc>
          <w:tcPr>
            <w:tcW w:w="1170" w:type="dxa"/>
            <w:tcBorders>
              <w:top w:val="single" w:sz="4" w:space="0" w:color="000000"/>
              <w:left w:val="single" w:sz="4" w:space="0" w:color="000000"/>
              <w:bottom w:val="single" w:sz="4" w:space="0" w:color="000000"/>
            </w:tcBorders>
            <w:shd w:val="clear" w:color="auto" w:fill="auto"/>
          </w:tcPr>
          <w:p w:rsidR="00DC3D7F" w:rsidRPr="005F1D29" w:rsidRDefault="00DC3D7F" w:rsidP="002E0873">
            <w:pPr>
              <w:pStyle w:val="NoSpacing"/>
              <w:snapToGrid w:val="0"/>
              <w:spacing w:line="276" w:lineRule="auto"/>
              <w:jc w:val="center"/>
              <w:rPr>
                <w:rFonts w:ascii="Times New Roman" w:hAnsi="Times New Roman"/>
                <w:color w:val="000000"/>
                <w:spacing w:val="-1"/>
                <w:w w:val="96"/>
                <w:kern w:val="0"/>
                <w:sz w:val="20"/>
                <w:szCs w:val="20"/>
                <w:lang w:eastAsia="en-I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C3D7F" w:rsidRPr="005F1D29" w:rsidRDefault="00DC3D7F" w:rsidP="002E0873">
            <w:pPr>
              <w:pStyle w:val="NoSpacing"/>
              <w:snapToGrid w:val="0"/>
              <w:spacing w:line="276" w:lineRule="auto"/>
              <w:jc w:val="center"/>
              <w:rPr>
                <w:rFonts w:ascii="Times New Roman" w:hAnsi="Times New Roman"/>
                <w:color w:val="000000"/>
                <w:spacing w:val="-1"/>
                <w:w w:val="96"/>
                <w:kern w:val="0"/>
                <w:sz w:val="20"/>
                <w:szCs w:val="20"/>
                <w:lang w:eastAsia="en-IN"/>
              </w:rPr>
            </w:pPr>
          </w:p>
        </w:tc>
      </w:tr>
    </w:tbl>
    <w:p w:rsidR="00E85E6F" w:rsidRPr="005F1D29" w:rsidRDefault="00E85E6F" w:rsidP="00E85E6F">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006"/>
        <w:gridCol w:w="851"/>
        <w:gridCol w:w="992"/>
        <w:gridCol w:w="751"/>
      </w:tblGrid>
      <w:tr w:rsidR="00E85E6F" w:rsidRPr="005F1D29" w:rsidTr="00B117CF">
        <w:trPr>
          <w:trHeight w:val="611"/>
        </w:trPr>
        <w:tc>
          <w:tcPr>
            <w:tcW w:w="1014"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spacing w:val="-1"/>
                <w:w w:val="96"/>
                <w:sz w:val="20"/>
                <w:szCs w:val="20"/>
              </w:rPr>
            </w:pPr>
          </w:p>
        </w:tc>
        <w:tc>
          <w:tcPr>
            <w:tcW w:w="1260"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Total Computers</w:t>
            </w:r>
          </w:p>
        </w:tc>
        <w:tc>
          <w:tcPr>
            <w:tcW w:w="1170"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Computer Labs</w:t>
            </w:r>
          </w:p>
        </w:tc>
        <w:tc>
          <w:tcPr>
            <w:tcW w:w="990"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Internet</w:t>
            </w:r>
          </w:p>
        </w:tc>
        <w:tc>
          <w:tcPr>
            <w:tcW w:w="1080"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Browsing Centres</w:t>
            </w:r>
          </w:p>
        </w:tc>
        <w:tc>
          <w:tcPr>
            <w:tcW w:w="1006"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Computer Centres</w:t>
            </w:r>
          </w:p>
        </w:tc>
        <w:tc>
          <w:tcPr>
            <w:tcW w:w="851"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Office</w:t>
            </w:r>
          </w:p>
        </w:tc>
        <w:tc>
          <w:tcPr>
            <w:tcW w:w="992"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Depart-</w:t>
            </w:r>
            <w:proofErr w:type="spellStart"/>
            <w:r w:rsidRPr="005F1D29">
              <w:rPr>
                <w:rFonts w:ascii="Times New Roman" w:hAnsi="Times New Roman"/>
                <w:color w:val="000000"/>
                <w:spacing w:val="-1"/>
                <w:w w:val="96"/>
                <w:sz w:val="20"/>
                <w:szCs w:val="20"/>
              </w:rPr>
              <w:t>ments</w:t>
            </w:r>
            <w:proofErr w:type="spellEnd"/>
          </w:p>
        </w:tc>
        <w:tc>
          <w:tcPr>
            <w:tcW w:w="751" w:type="dxa"/>
            <w:vAlign w:val="center"/>
          </w:tcPr>
          <w:p w:rsidR="00E85E6F" w:rsidRPr="005F1D29" w:rsidRDefault="00E85E6F" w:rsidP="002E087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Others</w:t>
            </w:r>
          </w:p>
        </w:tc>
      </w:tr>
      <w:tr w:rsidR="00E16C9C" w:rsidRPr="005F1D29" w:rsidTr="00B117CF">
        <w:trPr>
          <w:trHeight w:val="393"/>
        </w:trPr>
        <w:tc>
          <w:tcPr>
            <w:tcW w:w="1014" w:type="dxa"/>
          </w:tcPr>
          <w:p w:rsidR="00E16C9C" w:rsidRPr="005F1D29" w:rsidRDefault="00E16C9C" w:rsidP="002E0873">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Existing</w:t>
            </w:r>
          </w:p>
        </w:tc>
        <w:tc>
          <w:tcPr>
            <w:tcW w:w="1260"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163</w:t>
            </w:r>
          </w:p>
        </w:tc>
        <w:tc>
          <w:tcPr>
            <w:tcW w:w="1170"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3</w:t>
            </w:r>
          </w:p>
        </w:tc>
        <w:tc>
          <w:tcPr>
            <w:tcW w:w="990"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3</w:t>
            </w:r>
          </w:p>
        </w:tc>
        <w:tc>
          <w:tcPr>
            <w:tcW w:w="1080"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1</w:t>
            </w:r>
          </w:p>
        </w:tc>
        <w:tc>
          <w:tcPr>
            <w:tcW w:w="1006"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w:t>
            </w:r>
          </w:p>
        </w:tc>
        <w:tc>
          <w:tcPr>
            <w:tcW w:w="851"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1</w:t>
            </w:r>
          </w:p>
        </w:tc>
        <w:tc>
          <w:tcPr>
            <w:tcW w:w="992" w:type="dxa"/>
          </w:tcPr>
          <w:p w:rsidR="00E16C9C" w:rsidRPr="00E16C9C" w:rsidRDefault="00B117CF" w:rsidP="00D346F6">
            <w:pPr>
              <w:spacing w:after="0" w:line="240" w:lineRule="auto"/>
              <w:jc w:val="center"/>
              <w:rPr>
                <w:rFonts w:ascii="Times New Roman" w:hAnsi="Times New Roman"/>
                <w:color w:val="000000"/>
                <w:spacing w:val="-1"/>
                <w:w w:val="96"/>
                <w:sz w:val="20"/>
                <w:szCs w:val="20"/>
              </w:rPr>
            </w:pPr>
            <w:r>
              <w:rPr>
                <w:rFonts w:ascii="Times New Roman" w:hAnsi="Times New Roman"/>
                <w:color w:val="000000"/>
                <w:spacing w:val="-1"/>
                <w:w w:val="96"/>
                <w:sz w:val="20"/>
                <w:szCs w:val="20"/>
              </w:rPr>
              <w:t>16+1(PG</w:t>
            </w:r>
            <w:r w:rsidR="00E16C9C" w:rsidRPr="00E16C9C">
              <w:rPr>
                <w:rFonts w:ascii="Times New Roman" w:hAnsi="Times New Roman"/>
                <w:color w:val="000000"/>
                <w:spacing w:val="-1"/>
                <w:w w:val="96"/>
                <w:sz w:val="20"/>
                <w:szCs w:val="20"/>
              </w:rPr>
              <w:t>)</w:t>
            </w:r>
          </w:p>
        </w:tc>
        <w:tc>
          <w:tcPr>
            <w:tcW w:w="751"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w:t>
            </w:r>
          </w:p>
        </w:tc>
      </w:tr>
      <w:tr w:rsidR="00E16C9C" w:rsidRPr="005F1D29" w:rsidTr="00B117CF">
        <w:trPr>
          <w:trHeight w:val="393"/>
        </w:trPr>
        <w:tc>
          <w:tcPr>
            <w:tcW w:w="1014" w:type="dxa"/>
          </w:tcPr>
          <w:p w:rsidR="00E16C9C" w:rsidRPr="005F1D29" w:rsidRDefault="00E16C9C" w:rsidP="002E0873">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Added</w:t>
            </w:r>
          </w:p>
        </w:tc>
        <w:tc>
          <w:tcPr>
            <w:tcW w:w="1260"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w:t>
            </w:r>
          </w:p>
        </w:tc>
        <w:tc>
          <w:tcPr>
            <w:tcW w:w="1170"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w:t>
            </w:r>
          </w:p>
        </w:tc>
        <w:tc>
          <w:tcPr>
            <w:tcW w:w="990"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w:t>
            </w:r>
          </w:p>
        </w:tc>
        <w:tc>
          <w:tcPr>
            <w:tcW w:w="1080"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w:t>
            </w:r>
          </w:p>
        </w:tc>
        <w:tc>
          <w:tcPr>
            <w:tcW w:w="1006"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w:t>
            </w:r>
          </w:p>
        </w:tc>
        <w:tc>
          <w:tcPr>
            <w:tcW w:w="851"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w:t>
            </w:r>
          </w:p>
        </w:tc>
        <w:tc>
          <w:tcPr>
            <w:tcW w:w="992"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w:t>
            </w:r>
          </w:p>
        </w:tc>
        <w:tc>
          <w:tcPr>
            <w:tcW w:w="751"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w:t>
            </w:r>
          </w:p>
        </w:tc>
      </w:tr>
      <w:tr w:rsidR="00E16C9C" w:rsidRPr="005F1D29" w:rsidTr="00B117CF">
        <w:trPr>
          <w:trHeight w:val="401"/>
        </w:trPr>
        <w:tc>
          <w:tcPr>
            <w:tcW w:w="1014" w:type="dxa"/>
          </w:tcPr>
          <w:p w:rsidR="00E16C9C" w:rsidRPr="005F1D29" w:rsidRDefault="00E16C9C" w:rsidP="002E0873">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Total</w:t>
            </w:r>
          </w:p>
        </w:tc>
        <w:tc>
          <w:tcPr>
            <w:tcW w:w="1260"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163</w:t>
            </w:r>
          </w:p>
        </w:tc>
        <w:tc>
          <w:tcPr>
            <w:tcW w:w="1170"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3</w:t>
            </w:r>
          </w:p>
        </w:tc>
        <w:tc>
          <w:tcPr>
            <w:tcW w:w="990"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3</w:t>
            </w:r>
          </w:p>
        </w:tc>
        <w:tc>
          <w:tcPr>
            <w:tcW w:w="1080"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1</w:t>
            </w:r>
          </w:p>
        </w:tc>
        <w:tc>
          <w:tcPr>
            <w:tcW w:w="1006"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w:t>
            </w:r>
          </w:p>
        </w:tc>
        <w:tc>
          <w:tcPr>
            <w:tcW w:w="851"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1</w:t>
            </w:r>
          </w:p>
        </w:tc>
        <w:tc>
          <w:tcPr>
            <w:tcW w:w="992"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17</w:t>
            </w:r>
          </w:p>
        </w:tc>
        <w:tc>
          <w:tcPr>
            <w:tcW w:w="751" w:type="dxa"/>
          </w:tcPr>
          <w:p w:rsidR="00E16C9C" w:rsidRPr="00E16C9C" w:rsidRDefault="00E16C9C" w:rsidP="00D346F6">
            <w:pPr>
              <w:spacing w:after="0" w:line="240" w:lineRule="auto"/>
              <w:jc w:val="center"/>
              <w:rPr>
                <w:rFonts w:ascii="Times New Roman" w:hAnsi="Times New Roman"/>
                <w:color w:val="000000"/>
                <w:spacing w:val="-1"/>
                <w:w w:val="96"/>
                <w:sz w:val="20"/>
                <w:szCs w:val="20"/>
              </w:rPr>
            </w:pPr>
            <w:r w:rsidRPr="00E16C9C">
              <w:rPr>
                <w:rFonts w:ascii="Times New Roman" w:hAnsi="Times New Roman"/>
                <w:color w:val="000000"/>
                <w:spacing w:val="-1"/>
                <w:w w:val="96"/>
                <w:sz w:val="20"/>
                <w:szCs w:val="20"/>
              </w:rPr>
              <w:t>-</w:t>
            </w:r>
          </w:p>
        </w:tc>
      </w:tr>
    </w:tbl>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pStyle w:val="NoSpacing"/>
        <w:rPr>
          <w:rFonts w:ascii="Times New Roman" w:hAnsi="Times New Roman"/>
          <w:color w:val="000000"/>
          <w:spacing w:val="-1"/>
          <w:w w:val="96"/>
          <w:kern w:val="0"/>
          <w:sz w:val="20"/>
          <w:szCs w:val="20"/>
          <w:lang w:eastAsia="en-IN"/>
        </w:rPr>
      </w:pPr>
    </w:p>
    <w:p w:rsidR="00E85E6F" w:rsidRPr="005F1D29" w:rsidRDefault="00E85E6F" w:rsidP="00E85E6F">
      <w:pPr>
        <w:pStyle w:val="NoSpacing"/>
        <w:rPr>
          <w:rFonts w:ascii="Times New Roman" w:hAnsi="Times New Roman"/>
          <w:color w:val="000000"/>
          <w:spacing w:val="-1"/>
          <w:w w:val="96"/>
          <w:kern w:val="0"/>
          <w:sz w:val="20"/>
          <w:szCs w:val="20"/>
          <w:lang w:eastAsia="en-IN"/>
        </w:rPr>
      </w:pPr>
      <w:r w:rsidRPr="005F1D29">
        <w:rPr>
          <w:rFonts w:ascii="Times New Roman" w:hAnsi="Times New Roman"/>
          <w:color w:val="000000"/>
          <w:spacing w:val="-1"/>
          <w:w w:val="96"/>
          <w:kern w:val="0"/>
          <w:sz w:val="20"/>
          <w:szCs w:val="20"/>
          <w:lang w:eastAsia="en-IN"/>
        </w:rPr>
        <w:t xml:space="preserve">4.5 Computer, Internet access, training to teachers and students and any other programme for technology </w:t>
      </w:r>
    </w:p>
    <w:p w:rsidR="00E85E6F" w:rsidRPr="005F1D29" w:rsidRDefault="00E85E6F" w:rsidP="00E85E6F">
      <w:pPr>
        <w:pStyle w:val="NoSpacing"/>
        <w:rPr>
          <w:rFonts w:ascii="Times New Roman" w:hAnsi="Times New Roman"/>
          <w:color w:val="000000"/>
          <w:spacing w:val="-1"/>
          <w:w w:val="96"/>
          <w:kern w:val="0"/>
          <w:sz w:val="20"/>
          <w:szCs w:val="20"/>
          <w:lang w:eastAsia="en-IN"/>
        </w:rPr>
      </w:pPr>
      <w:proofErr w:type="spellStart"/>
      <w:proofErr w:type="gramStart"/>
      <w:r w:rsidRPr="005F1D29">
        <w:rPr>
          <w:rFonts w:ascii="Times New Roman" w:hAnsi="Times New Roman"/>
          <w:color w:val="000000"/>
          <w:spacing w:val="-1"/>
          <w:w w:val="96"/>
          <w:kern w:val="0"/>
          <w:sz w:val="20"/>
          <w:szCs w:val="20"/>
          <w:lang w:eastAsia="en-IN"/>
        </w:rPr>
        <w:t>upgradation</w:t>
      </w:r>
      <w:proofErr w:type="spellEnd"/>
      <w:proofErr w:type="gramEnd"/>
      <w:r w:rsidRPr="005F1D29">
        <w:rPr>
          <w:rFonts w:ascii="Times New Roman" w:hAnsi="Times New Roman"/>
          <w:color w:val="000000"/>
          <w:spacing w:val="-1"/>
          <w:w w:val="96"/>
          <w:kern w:val="0"/>
          <w:sz w:val="20"/>
          <w:szCs w:val="20"/>
          <w:lang w:eastAsia="en-IN"/>
        </w:rPr>
        <w:t xml:space="preserve"> (Networking, e-Governance etc.)</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lastRenderedPageBreak/>
        <w:pict>
          <v:shape id="_x0000_s1037" type="#_x0000_t202" style="position:absolute;margin-left:18.45pt;margin-top:10.7pt;width:355.45pt;height:85.05pt;z-index:251671552">
            <v:textbox style="mso-next-textbox:#_x0000_s1037">
              <w:txbxContent>
                <w:p w:rsidR="004E10F2" w:rsidRPr="00DC3AC6" w:rsidRDefault="004E10F2" w:rsidP="002934A5">
                  <w:pPr>
                    <w:pStyle w:val="ListParagraph"/>
                    <w:numPr>
                      <w:ilvl w:val="0"/>
                      <w:numId w:val="7"/>
                    </w:numPr>
                    <w:rPr>
                      <w:rFonts w:ascii="Times New Roman" w:hAnsi="Times New Roman"/>
                      <w:color w:val="000000"/>
                      <w:spacing w:val="-1"/>
                      <w:w w:val="96"/>
                      <w:sz w:val="20"/>
                      <w:szCs w:val="20"/>
                    </w:rPr>
                  </w:pPr>
                  <w:r w:rsidRPr="00DC3AC6">
                    <w:rPr>
                      <w:rFonts w:ascii="Times New Roman" w:hAnsi="Times New Roman"/>
                      <w:color w:val="000000"/>
                      <w:spacing w:val="-1"/>
                      <w:w w:val="96"/>
                      <w:sz w:val="20"/>
                      <w:szCs w:val="20"/>
                    </w:rPr>
                    <w:t>Computer Lab with Internet facility</w:t>
                  </w:r>
                </w:p>
                <w:p w:rsidR="004E10F2" w:rsidRPr="00DC3AC6" w:rsidRDefault="004E10F2" w:rsidP="002934A5">
                  <w:pPr>
                    <w:pStyle w:val="ListParagraph"/>
                    <w:numPr>
                      <w:ilvl w:val="0"/>
                      <w:numId w:val="7"/>
                    </w:numPr>
                    <w:rPr>
                      <w:rFonts w:ascii="Times New Roman" w:hAnsi="Times New Roman"/>
                      <w:color w:val="000000"/>
                      <w:spacing w:val="-1"/>
                      <w:w w:val="96"/>
                      <w:sz w:val="20"/>
                      <w:szCs w:val="20"/>
                    </w:rPr>
                  </w:pPr>
                  <w:r w:rsidRPr="00DC3AC6">
                    <w:rPr>
                      <w:rFonts w:ascii="Times New Roman" w:hAnsi="Times New Roman"/>
                      <w:color w:val="000000"/>
                      <w:spacing w:val="-1"/>
                      <w:w w:val="96"/>
                      <w:sz w:val="20"/>
                      <w:szCs w:val="20"/>
                    </w:rPr>
                    <w:t>Internet connectivity terminals for teachers</w:t>
                  </w:r>
                </w:p>
                <w:p w:rsidR="004E10F2" w:rsidRPr="00DC3AC6" w:rsidRDefault="004E10F2" w:rsidP="002934A5">
                  <w:pPr>
                    <w:pStyle w:val="ListParagraph"/>
                    <w:numPr>
                      <w:ilvl w:val="0"/>
                      <w:numId w:val="7"/>
                    </w:numPr>
                    <w:rPr>
                      <w:rFonts w:ascii="Times New Roman" w:hAnsi="Times New Roman"/>
                      <w:color w:val="000000"/>
                      <w:spacing w:val="-1"/>
                      <w:w w:val="96"/>
                      <w:sz w:val="20"/>
                      <w:szCs w:val="20"/>
                    </w:rPr>
                  </w:pPr>
                  <w:r w:rsidRPr="00DC3AC6">
                    <w:rPr>
                      <w:rFonts w:ascii="Times New Roman" w:hAnsi="Times New Roman"/>
                      <w:color w:val="000000"/>
                      <w:spacing w:val="-1"/>
                      <w:w w:val="96"/>
                      <w:sz w:val="20"/>
                      <w:szCs w:val="20"/>
                    </w:rPr>
                    <w:t xml:space="preserve">Computer and internet access Training to teachers </w:t>
                  </w:r>
                </w:p>
                <w:p w:rsidR="004E10F2" w:rsidRPr="00DC3AC6" w:rsidRDefault="004E10F2" w:rsidP="002934A5">
                  <w:pPr>
                    <w:pStyle w:val="ListParagraph"/>
                    <w:numPr>
                      <w:ilvl w:val="0"/>
                      <w:numId w:val="7"/>
                    </w:numPr>
                    <w:rPr>
                      <w:rFonts w:ascii="Times New Roman" w:hAnsi="Times New Roman"/>
                      <w:color w:val="000000"/>
                      <w:spacing w:val="-1"/>
                      <w:w w:val="96"/>
                      <w:sz w:val="20"/>
                      <w:szCs w:val="20"/>
                    </w:rPr>
                  </w:pPr>
                  <w:r w:rsidRPr="00DC3AC6">
                    <w:rPr>
                      <w:rFonts w:ascii="Times New Roman" w:hAnsi="Times New Roman"/>
                      <w:color w:val="000000"/>
                      <w:spacing w:val="-1"/>
                      <w:w w:val="96"/>
                      <w:sz w:val="20"/>
                      <w:szCs w:val="20"/>
                    </w:rPr>
                    <w:t xml:space="preserve">Workshop on Photoshop and Web designing for Students </w:t>
                  </w:r>
                </w:p>
                <w:p w:rsidR="004E10F2" w:rsidRDefault="004E10F2" w:rsidP="00B117CF"/>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B117CF" w:rsidRDefault="00B117C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DC3AC6" w:rsidRDefault="00DC3AC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DC3AC6" w:rsidRDefault="00DC3AC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67" type="#_x0000_t202" style="position:absolute;margin-left:3in;margin-top:19.5pt;width:66.7pt;height:23.3pt;z-index:251702272">
            <v:textbox style="mso-next-textbox:#_x0000_s1067">
              <w:txbxContent>
                <w:p w:rsidR="004E10F2" w:rsidRPr="00F9611B" w:rsidRDefault="004E10F2" w:rsidP="00E85E6F">
                  <w:pPr>
                    <w:rPr>
                      <w:rFonts w:ascii="Times New Roman" w:hAnsi="Times New Roman"/>
                      <w:color w:val="000000"/>
                      <w:spacing w:val="-1"/>
                      <w:w w:val="96"/>
                      <w:sz w:val="20"/>
                      <w:szCs w:val="20"/>
                    </w:rPr>
                  </w:pPr>
                  <w:r w:rsidRPr="00F9611B">
                    <w:rPr>
                      <w:rFonts w:ascii="Times New Roman" w:hAnsi="Times New Roman"/>
                      <w:color w:val="000000"/>
                      <w:spacing w:val="-1"/>
                      <w:w w:val="96"/>
                      <w:sz w:val="20"/>
                      <w:szCs w:val="20"/>
                    </w:rPr>
                    <w:t>113504</w:t>
                  </w:r>
                </w:p>
              </w:txbxContent>
            </v:textbox>
          </v:shape>
        </w:pict>
      </w:r>
      <w:proofErr w:type="gramStart"/>
      <w:r w:rsidR="00E85E6F" w:rsidRPr="005F1D29">
        <w:rPr>
          <w:rFonts w:ascii="Times New Roman" w:hAnsi="Times New Roman"/>
          <w:color w:val="000000"/>
          <w:spacing w:val="-1"/>
          <w:w w:val="96"/>
          <w:sz w:val="20"/>
          <w:szCs w:val="20"/>
        </w:rPr>
        <w:t>4.6  Amount</w:t>
      </w:r>
      <w:proofErr w:type="gramEnd"/>
      <w:r w:rsidR="00E85E6F" w:rsidRPr="005F1D29">
        <w:rPr>
          <w:rFonts w:ascii="Times New Roman" w:hAnsi="Times New Roman"/>
          <w:color w:val="000000"/>
          <w:spacing w:val="-1"/>
          <w:w w:val="96"/>
          <w:sz w:val="20"/>
          <w:szCs w:val="20"/>
        </w:rPr>
        <w:t xml:space="preserve"> spent on maintenance in </w:t>
      </w:r>
      <w:proofErr w:type="spellStart"/>
      <w:r w:rsidR="00E85E6F" w:rsidRPr="005F1D29">
        <w:rPr>
          <w:rFonts w:ascii="Times New Roman" w:hAnsi="Times New Roman"/>
          <w:color w:val="000000"/>
          <w:spacing w:val="-1"/>
          <w:w w:val="96"/>
          <w:sz w:val="20"/>
          <w:szCs w:val="20"/>
        </w:rPr>
        <w:t>lakhs</w:t>
      </w:r>
      <w:proofErr w:type="spellEnd"/>
      <w:r w:rsidR="00E85E6F" w:rsidRPr="005F1D29">
        <w:rPr>
          <w:rFonts w:ascii="Times New Roman" w:hAnsi="Times New Roman"/>
          <w:color w:val="000000"/>
          <w:spacing w:val="-1"/>
          <w:w w:val="96"/>
          <w:sz w:val="20"/>
          <w:szCs w:val="20"/>
        </w:rPr>
        <w:t xml:space="preserve"> :              </w:t>
      </w:r>
    </w:p>
    <w:p w:rsidR="00E85E6F" w:rsidRPr="005F1D29" w:rsidRDefault="00E85E6F"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roofErr w:type="spellStart"/>
      <w:r w:rsidRPr="005F1D29">
        <w:rPr>
          <w:rFonts w:ascii="Times New Roman" w:hAnsi="Times New Roman"/>
          <w:color w:val="000000"/>
          <w:spacing w:val="-1"/>
          <w:w w:val="96"/>
          <w:sz w:val="20"/>
          <w:szCs w:val="20"/>
        </w:rPr>
        <w:t>i</w:t>
      </w:r>
      <w:proofErr w:type="spellEnd"/>
      <w:r w:rsidRPr="005F1D29">
        <w:rPr>
          <w:rFonts w:ascii="Times New Roman" w:hAnsi="Times New Roman"/>
          <w:color w:val="000000"/>
          <w:spacing w:val="-1"/>
          <w:w w:val="96"/>
          <w:sz w:val="20"/>
          <w:szCs w:val="20"/>
        </w:rPr>
        <w:t xml:space="preserve">)   ICT                  </w:t>
      </w:r>
    </w:p>
    <w:p w:rsidR="00E85E6F" w:rsidRPr="005F1D29" w:rsidRDefault="00336B59"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25" type="#_x0000_t202" style="position:absolute;margin-left:3in;margin-top:11.1pt;width:66.7pt;height:23.3pt;z-index:251761664">
            <v:textbox style="mso-next-textbox:#_x0000_s1125">
              <w:txbxContent>
                <w:p w:rsidR="004E10F2" w:rsidRPr="00F9611B" w:rsidRDefault="004E10F2" w:rsidP="00E85E6F">
                  <w:pPr>
                    <w:rPr>
                      <w:rFonts w:ascii="Times New Roman" w:hAnsi="Times New Roman"/>
                      <w:color w:val="000000"/>
                      <w:spacing w:val="-1"/>
                      <w:w w:val="96"/>
                      <w:sz w:val="20"/>
                      <w:szCs w:val="20"/>
                    </w:rPr>
                  </w:pPr>
                  <w:r w:rsidRPr="00F9611B">
                    <w:rPr>
                      <w:rFonts w:ascii="Times New Roman" w:hAnsi="Times New Roman"/>
                      <w:color w:val="000000"/>
                      <w:spacing w:val="-1"/>
                      <w:w w:val="96"/>
                      <w:sz w:val="20"/>
                      <w:szCs w:val="20"/>
                    </w:rPr>
                    <w:t>808882</w:t>
                  </w:r>
                </w:p>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ii)  Campus Infrastructure and facilities</w:t>
      </w:r>
      <w:r w:rsidRPr="005F1D29">
        <w:rPr>
          <w:rFonts w:ascii="Times New Roman" w:hAnsi="Times New Roman"/>
          <w:color w:val="000000"/>
          <w:spacing w:val="-1"/>
          <w:w w:val="96"/>
          <w:sz w:val="20"/>
          <w:szCs w:val="20"/>
        </w:rPr>
        <w:tab/>
      </w:r>
    </w:p>
    <w:p w:rsidR="00E85E6F" w:rsidRPr="005F1D29" w:rsidRDefault="00336B59"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26" type="#_x0000_t202" style="position:absolute;margin-left:3in;margin-top:10.3pt;width:66.7pt;height:23.3pt;z-index:251762688">
            <v:textbox style="mso-next-textbox:#_x0000_s1126">
              <w:txbxContent>
                <w:p w:rsidR="004E10F2" w:rsidRPr="00F9611B" w:rsidRDefault="004E10F2" w:rsidP="00E85E6F">
                  <w:pPr>
                    <w:rPr>
                      <w:rFonts w:ascii="Times New Roman" w:hAnsi="Times New Roman"/>
                      <w:color w:val="000000"/>
                      <w:spacing w:val="-1"/>
                      <w:w w:val="96"/>
                      <w:sz w:val="20"/>
                      <w:szCs w:val="20"/>
                    </w:rPr>
                  </w:pPr>
                  <w:r w:rsidRPr="00F9611B">
                    <w:rPr>
                      <w:rFonts w:ascii="Times New Roman" w:hAnsi="Times New Roman"/>
                      <w:color w:val="000000"/>
                      <w:spacing w:val="-1"/>
                      <w:w w:val="96"/>
                      <w:sz w:val="20"/>
                      <w:szCs w:val="20"/>
                    </w:rPr>
                    <w:t>421307</w:t>
                  </w:r>
                </w:p>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iii) Equipments</w:t>
      </w:r>
    </w:p>
    <w:p w:rsidR="00E85E6F" w:rsidRPr="005F1D29" w:rsidRDefault="00336B59" w:rsidP="00F9611B">
      <w:pPr>
        <w:tabs>
          <w:tab w:val="left" w:pos="720"/>
          <w:tab w:val="left" w:pos="1440"/>
          <w:tab w:val="left" w:pos="2160"/>
          <w:tab w:val="left" w:pos="2880"/>
          <w:tab w:val="left" w:pos="3600"/>
          <w:tab w:val="left" w:pos="4320"/>
          <w:tab w:val="left" w:pos="5040"/>
          <w:tab w:val="left" w:pos="5760"/>
          <w:tab w:val="left" w:pos="6480"/>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27" type="#_x0000_t202" style="position:absolute;margin-left:3in;margin-top:12.2pt;width:66.7pt;height:23.3pt;z-index:251763712">
            <v:textbox style="mso-next-textbox:#_x0000_s1127">
              <w:txbxContent>
                <w:p w:rsidR="004E10F2" w:rsidRPr="00F9611B" w:rsidRDefault="004E10F2" w:rsidP="00E85E6F">
                  <w:pPr>
                    <w:rPr>
                      <w:rFonts w:ascii="Times New Roman" w:hAnsi="Times New Roman"/>
                      <w:color w:val="000000"/>
                      <w:spacing w:val="-1"/>
                      <w:w w:val="96"/>
                      <w:sz w:val="20"/>
                      <w:szCs w:val="20"/>
                    </w:rPr>
                  </w:pPr>
                  <w:r w:rsidRPr="00F9611B">
                    <w:rPr>
                      <w:rFonts w:ascii="Times New Roman" w:hAnsi="Times New Roman"/>
                      <w:color w:val="000000"/>
                      <w:spacing w:val="-1"/>
                      <w:w w:val="96"/>
                      <w:sz w:val="20"/>
                      <w:szCs w:val="20"/>
                    </w:rPr>
                    <w:t>717857</w:t>
                  </w:r>
                </w:p>
              </w:txbxContent>
            </v:textbox>
          </v:shape>
        </w:pict>
      </w:r>
      <w:r w:rsidR="00F9611B">
        <w:rPr>
          <w:rFonts w:ascii="Times New Roman" w:hAnsi="Times New Roman"/>
          <w:color w:val="000000"/>
          <w:spacing w:val="-1"/>
          <w:w w:val="96"/>
          <w:sz w:val="20"/>
          <w:szCs w:val="20"/>
        </w:rPr>
        <w:tab/>
      </w:r>
      <w:r w:rsidR="00F9611B">
        <w:rPr>
          <w:rFonts w:ascii="Times New Roman" w:hAnsi="Times New Roman"/>
          <w:color w:val="000000"/>
          <w:spacing w:val="-1"/>
          <w:w w:val="96"/>
          <w:sz w:val="20"/>
          <w:szCs w:val="20"/>
        </w:rPr>
        <w:tab/>
      </w:r>
      <w:r w:rsidR="00F9611B">
        <w:rPr>
          <w:rFonts w:ascii="Times New Roman" w:hAnsi="Times New Roman"/>
          <w:color w:val="000000"/>
          <w:spacing w:val="-1"/>
          <w:w w:val="96"/>
          <w:sz w:val="20"/>
          <w:szCs w:val="20"/>
        </w:rPr>
        <w:tab/>
      </w:r>
      <w:r w:rsidR="00F9611B">
        <w:rPr>
          <w:rFonts w:ascii="Times New Roman" w:hAnsi="Times New Roman"/>
          <w:color w:val="000000"/>
          <w:spacing w:val="-1"/>
          <w:w w:val="96"/>
          <w:sz w:val="20"/>
          <w:szCs w:val="20"/>
        </w:rPr>
        <w:tab/>
      </w:r>
      <w:r w:rsidR="00F9611B">
        <w:rPr>
          <w:rFonts w:ascii="Times New Roman" w:hAnsi="Times New Roman"/>
          <w:color w:val="000000"/>
          <w:spacing w:val="-1"/>
          <w:w w:val="96"/>
          <w:sz w:val="20"/>
          <w:szCs w:val="20"/>
        </w:rPr>
        <w:tab/>
      </w:r>
      <w:r w:rsidR="00F9611B">
        <w:rPr>
          <w:rFonts w:ascii="Times New Roman" w:hAnsi="Times New Roman"/>
          <w:color w:val="000000"/>
          <w:spacing w:val="-1"/>
          <w:w w:val="96"/>
          <w:sz w:val="20"/>
          <w:szCs w:val="20"/>
        </w:rPr>
        <w:tab/>
      </w:r>
      <w:r w:rsidR="00F9611B">
        <w:rPr>
          <w:rFonts w:ascii="Times New Roman" w:hAnsi="Times New Roman"/>
          <w:color w:val="000000"/>
          <w:spacing w:val="-1"/>
          <w:w w:val="96"/>
          <w:sz w:val="20"/>
          <w:szCs w:val="20"/>
        </w:rPr>
        <w:tab/>
      </w:r>
      <w:r w:rsidR="00F9611B">
        <w:rPr>
          <w:rFonts w:ascii="Times New Roman" w:hAnsi="Times New Roman"/>
          <w:color w:val="000000"/>
          <w:spacing w:val="-1"/>
          <w:w w:val="96"/>
          <w:sz w:val="20"/>
          <w:szCs w:val="20"/>
        </w:rPr>
        <w:tab/>
      </w:r>
      <w:r w:rsidR="00F9611B">
        <w:rPr>
          <w:rFonts w:ascii="Times New Roman" w:hAnsi="Times New Roman"/>
          <w:color w:val="000000"/>
          <w:spacing w:val="-1"/>
          <w:w w:val="96"/>
          <w:sz w:val="20"/>
          <w:szCs w:val="20"/>
        </w:rPr>
        <w:tab/>
      </w:r>
      <w:r w:rsidR="00F9611B">
        <w:rPr>
          <w:rFonts w:ascii="Times New Roman" w:hAnsi="Times New Roman"/>
          <w:color w:val="000000"/>
          <w:spacing w:val="-1"/>
          <w:w w:val="96"/>
          <w:sz w:val="20"/>
          <w:szCs w:val="20"/>
        </w:rPr>
        <w:tab/>
      </w:r>
    </w:p>
    <w:p w:rsidR="00E85E6F" w:rsidRPr="005F1D29" w:rsidRDefault="00E85E6F"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roofErr w:type="gramStart"/>
      <w:r w:rsidRPr="005F1D29">
        <w:rPr>
          <w:rFonts w:ascii="Times New Roman" w:hAnsi="Times New Roman"/>
          <w:color w:val="000000"/>
          <w:spacing w:val="-1"/>
          <w:w w:val="96"/>
          <w:sz w:val="20"/>
          <w:szCs w:val="20"/>
        </w:rPr>
        <w:t>iv) Others</w:t>
      </w:r>
      <w:proofErr w:type="gramEnd"/>
    </w:p>
    <w:p w:rsidR="00E85E6F" w:rsidRPr="005F1D29" w:rsidRDefault="00E85E6F"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28" type="#_x0000_t202" style="position:absolute;margin-left:3in;margin-top:13.6pt;width:66.7pt;height:23.3pt;z-index:251764736">
            <v:textbox style="mso-next-textbox:#_x0000_s1128">
              <w:txbxContent>
                <w:p w:rsidR="004E10F2" w:rsidRPr="00F9611B" w:rsidRDefault="004E10F2" w:rsidP="00E85E6F">
                  <w:pPr>
                    <w:rPr>
                      <w:rFonts w:ascii="Times New Roman" w:hAnsi="Times New Roman"/>
                      <w:color w:val="000000"/>
                      <w:spacing w:val="-1"/>
                      <w:w w:val="96"/>
                      <w:sz w:val="20"/>
                      <w:szCs w:val="20"/>
                    </w:rPr>
                  </w:pPr>
                  <w:r w:rsidRPr="00F9611B">
                    <w:rPr>
                      <w:rFonts w:ascii="Times New Roman" w:hAnsi="Times New Roman"/>
                      <w:color w:val="000000"/>
                      <w:spacing w:val="-1"/>
                      <w:w w:val="96"/>
                      <w:sz w:val="20"/>
                      <w:szCs w:val="20"/>
                    </w:rPr>
                    <w:t>2061544</w:t>
                  </w:r>
                </w:p>
              </w:txbxContent>
            </v:textbox>
          </v:shape>
        </w:pict>
      </w:r>
      <w:r w:rsidR="00E85E6F" w:rsidRPr="005F1D29">
        <w:rPr>
          <w:rFonts w:ascii="Times New Roman" w:hAnsi="Times New Roman"/>
          <w:color w:val="000000"/>
          <w:spacing w:val="-1"/>
          <w:w w:val="96"/>
          <w:sz w:val="20"/>
          <w:szCs w:val="20"/>
        </w:rPr>
        <w:tab/>
      </w:r>
    </w:p>
    <w:p w:rsidR="00E85E6F" w:rsidRPr="005F1D29" w:rsidRDefault="00E85E6F"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roofErr w:type="gramStart"/>
      <w:r w:rsidRPr="005F1D29">
        <w:rPr>
          <w:rFonts w:ascii="Times New Roman" w:hAnsi="Times New Roman"/>
          <w:color w:val="000000"/>
          <w:spacing w:val="-1"/>
          <w:w w:val="96"/>
          <w:sz w:val="20"/>
          <w:szCs w:val="20"/>
        </w:rPr>
        <w:t>Total :</w:t>
      </w:r>
      <w:proofErr w:type="gramEnd"/>
    </w:p>
    <w:p w:rsidR="00E85E6F" w:rsidRPr="005F1D29" w:rsidRDefault="00E85E6F"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p>
    <w:p w:rsidR="00DC3AC6" w:rsidRDefault="00DC3AC6" w:rsidP="00DC3AC6">
      <w:pPr>
        <w:tabs>
          <w:tab w:val="left" w:pos="4045"/>
        </w:tabs>
        <w:spacing w:after="0"/>
        <w:rPr>
          <w:rFonts w:ascii="Times New Roman" w:hAnsi="Times New Roman"/>
          <w:color w:val="000000"/>
          <w:spacing w:val="-1"/>
          <w:w w:val="96"/>
          <w:sz w:val="20"/>
          <w:szCs w:val="20"/>
        </w:rPr>
      </w:pPr>
      <w:r>
        <w:rPr>
          <w:rFonts w:ascii="Times New Roman" w:hAnsi="Times New Roman"/>
          <w:color w:val="000000"/>
          <w:spacing w:val="-1"/>
          <w:w w:val="96"/>
          <w:sz w:val="20"/>
          <w:szCs w:val="20"/>
        </w:rPr>
        <w:tab/>
      </w:r>
    </w:p>
    <w:p w:rsidR="00DC3AC6" w:rsidRDefault="00DC3AC6"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p>
    <w:p w:rsidR="00DC3AC6" w:rsidRDefault="00DC3AC6"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p>
    <w:p w:rsidR="00E85E6F" w:rsidRPr="005F1D29" w:rsidRDefault="00DC3AC6"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r>
        <w:rPr>
          <w:rFonts w:ascii="Times New Roman" w:hAnsi="Times New Roman"/>
          <w:color w:val="000000"/>
          <w:spacing w:val="-1"/>
          <w:w w:val="96"/>
          <w:sz w:val="20"/>
          <w:szCs w:val="20"/>
        </w:rPr>
        <w:t>Cr</w:t>
      </w:r>
      <w:r w:rsidR="00E85E6F" w:rsidRPr="005F1D29">
        <w:rPr>
          <w:rFonts w:ascii="Times New Roman" w:hAnsi="Times New Roman"/>
          <w:color w:val="000000"/>
          <w:spacing w:val="-1"/>
          <w:w w:val="96"/>
          <w:sz w:val="20"/>
          <w:szCs w:val="20"/>
        </w:rPr>
        <w:t>iterion – V</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5. Student Support and Progression</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5.1 Contribution of IQAC in enhancing awareness about Student Support Services </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70" type="#_x0000_t202" style="position:absolute;margin-left:11.85pt;margin-top:1.9pt;width:326.8pt;height:118.2pt;z-index:251705344">
            <v:textbox style="mso-next-textbox:#_x0000_s1070">
              <w:txbxContent>
                <w:p w:rsidR="004E10F2" w:rsidRPr="004A7CB5" w:rsidRDefault="004E10F2" w:rsidP="002934A5">
                  <w:pPr>
                    <w:pStyle w:val="ListParagraph"/>
                    <w:numPr>
                      <w:ilvl w:val="0"/>
                      <w:numId w:val="8"/>
                    </w:numPr>
                    <w:rPr>
                      <w:rFonts w:ascii="Times New Roman" w:hAnsi="Times New Roman"/>
                      <w:color w:val="000000"/>
                      <w:spacing w:val="-1"/>
                      <w:w w:val="96"/>
                      <w:sz w:val="20"/>
                      <w:szCs w:val="20"/>
                    </w:rPr>
                  </w:pPr>
                  <w:r w:rsidRPr="004A7CB5">
                    <w:rPr>
                      <w:rFonts w:ascii="Times New Roman" w:hAnsi="Times New Roman"/>
                      <w:color w:val="000000"/>
                      <w:spacing w:val="-1"/>
                      <w:w w:val="96"/>
                      <w:sz w:val="20"/>
                      <w:szCs w:val="20"/>
                    </w:rPr>
                    <w:t>Conducting Orientation programme on student support services through Academic advisors</w:t>
                  </w:r>
                </w:p>
                <w:p w:rsidR="004E10F2" w:rsidRPr="004A7CB5" w:rsidRDefault="004E10F2" w:rsidP="002934A5">
                  <w:pPr>
                    <w:pStyle w:val="ListParagraph"/>
                    <w:numPr>
                      <w:ilvl w:val="0"/>
                      <w:numId w:val="8"/>
                    </w:numPr>
                    <w:rPr>
                      <w:rFonts w:ascii="Times New Roman" w:hAnsi="Times New Roman"/>
                      <w:color w:val="000000"/>
                      <w:spacing w:val="-1"/>
                      <w:w w:val="96"/>
                      <w:sz w:val="20"/>
                      <w:szCs w:val="20"/>
                    </w:rPr>
                  </w:pPr>
                  <w:r w:rsidRPr="004A7CB5">
                    <w:rPr>
                      <w:rFonts w:ascii="Times New Roman" w:hAnsi="Times New Roman"/>
                      <w:color w:val="000000"/>
                      <w:spacing w:val="-1"/>
                      <w:w w:val="96"/>
                      <w:sz w:val="20"/>
                      <w:szCs w:val="20"/>
                    </w:rPr>
                    <w:t>Training &amp; placement assistance through alumni.</w:t>
                  </w:r>
                </w:p>
                <w:p w:rsidR="004E10F2" w:rsidRPr="004A7CB5" w:rsidRDefault="004E10F2" w:rsidP="002934A5">
                  <w:pPr>
                    <w:pStyle w:val="ListParagraph"/>
                    <w:numPr>
                      <w:ilvl w:val="0"/>
                      <w:numId w:val="8"/>
                    </w:numPr>
                    <w:rPr>
                      <w:rFonts w:ascii="Times New Roman" w:hAnsi="Times New Roman"/>
                      <w:color w:val="000000"/>
                      <w:spacing w:val="-1"/>
                      <w:w w:val="96"/>
                      <w:sz w:val="20"/>
                      <w:szCs w:val="20"/>
                    </w:rPr>
                  </w:pPr>
                  <w:r w:rsidRPr="004A7CB5">
                    <w:rPr>
                      <w:rFonts w:ascii="Times New Roman" w:hAnsi="Times New Roman"/>
                      <w:color w:val="000000"/>
                      <w:spacing w:val="-1"/>
                      <w:w w:val="96"/>
                      <w:sz w:val="20"/>
                      <w:szCs w:val="20"/>
                    </w:rPr>
                    <w:t xml:space="preserve">Display of Placement brochures </w:t>
                  </w:r>
                  <w:proofErr w:type="gramStart"/>
                  <w:r w:rsidRPr="004A7CB5">
                    <w:rPr>
                      <w:rFonts w:ascii="Times New Roman" w:hAnsi="Times New Roman"/>
                      <w:color w:val="000000"/>
                      <w:spacing w:val="-1"/>
                      <w:w w:val="96"/>
                      <w:sz w:val="20"/>
                      <w:szCs w:val="20"/>
                    </w:rPr>
                    <w:t>through  Departmental</w:t>
                  </w:r>
                  <w:proofErr w:type="gramEnd"/>
                  <w:r w:rsidRPr="004A7CB5">
                    <w:rPr>
                      <w:rFonts w:ascii="Times New Roman" w:hAnsi="Times New Roman"/>
                      <w:color w:val="000000"/>
                      <w:spacing w:val="-1"/>
                      <w:w w:val="96"/>
                      <w:sz w:val="20"/>
                      <w:szCs w:val="20"/>
                    </w:rPr>
                    <w:t xml:space="preserve"> Notice boards </w:t>
                  </w:r>
                  <w:proofErr w:type="spellStart"/>
                  <w:r w:rsidRPr="004A7CB5">
                    <w:rPr>
                      <w:rFonts w:ascii="Times New Roman" w:hAnsi="Times New Roman"/>
                      <w:color w:val="000000"/>
                      <w:spacing w:val="-1"/>
                      <w:w w:val="96"/>
                      <w:sz w:val="20"/>
                      <w:szCs w:val="20"/>
                    </w:rPr>
                    <w:t>andPlacement</w:t>
                  </w:r>
                  <w:proofErr w:type="spellEnd"/>
                  <w:r w:rsidRPr="004A7CB5">
                    <w:rPr>
                      <w:rFonts w:ascii="Times New Roman" w:hAnsi="Times New Roman"/>
                      <w:color w:val="000000"/>
                      <w:spacing w:val="-1"/>
                      <w:w w:val="96"/>
                      <w:sz w:val="20"/>
                      <w:szCs w:val="20"/>
                    </w:rPr>
                    <w:t xml:space="preserve"> cell.</w:t>
                  </w:r>
                </w:p>
                <w:p w:rsidR="004E10F2" w:rsidRPr="004A7CB5" w:rsidRDefault="004E10F2" w:rsidP="002934A5">
                  <w:pPr>
                    <w:pStyle w:val="ListParagraph"/>
                    <w:numPr>
                      <w:ilvl w:val="0"/>
                      <w:numId w:val="8"/>
                    </w:numPr>
                    <w:rPr>
                      <w:rFonts w:ascii="Times New Roman" w:hAnsi="Times New Roman"/>
                      <w:color w:val="000000"/>
                      <w:spacing w:val="-1"/>
                      <w:w w:val="96"/>
                      <w:sz w:val="20"/>
                      <w:szCs w:val="20"/>
                    </w:rPr>
                  </w:pPr>
                  <w:r w:rsidRPr="004A7CB5">
                    <w:rPr>
                      <w:rFonts w:ascii="Times New Roman" w:hAnsi="Times New Roman"/>
                      <w:color w:val="000000"/>
                      <w:spacing w:val="-1"/>
                      <w:w w:val="96"/>
                      <w:sz w:val="20"/>
                      <w:szCs w:val="20"/>
                    </w:rPr>
                    <w:t>IPBS and NET coaching.</w:t>
                  </w:r>
                </w:p>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8B27C0" w:rsidRDefault="008B27C0"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8B27C0" w:rsidRDefault="008B27C0"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8B27C0" w:rsidRDefault="008B27C0"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8B27C0" w:rsidRDefault="008B27C0"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8B27C0" w:rsidRDefault="008B27C0"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5.2 Efforts made by the institution for tracking the progression   </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29" type="#_x0000_t202" style="position:absolute;margin-left:80.5pt;margin-top:10.4pt;width:126.5pt;height:22.75pt;z-index:251765760">
            <v:textbox style="mso-next-textbox:#_x0000_s1129">
              <w:txbxContent>
                <w:p w:rsidR="004E10F2" w:rsidRPr="004A7CB5" w:rsidRDefault="004E10F2" w:rsidP="00E85E6F">
                  <w:pPr>
                    <w:rPr>
                      <w:rFonts w:ascii="Times New Roman" w:hAnsi="Times New Roman"/>
                      <w:color w:val="000000"/>
                      <w:spacing w:val="-1"/>
                      <w:w w:val="96"/>
                      <w:sz w:val="20"/>
                      <w:szCs w:val="20"/>
                    </w:rPr>
                  </w:pPr>
                  <w:r w:rsidRPr="004A7CB5">
                    <w:rPr>
                      <w:rFonts w:ascii="Times New Roman" w:hAnsi="Times New Roman"/>
                      <w:color w:val="000000"/>
                      <w:spacing w:val="-1"/>
                      <w:w w:val="96"/>
                      <w:sz w:val="20"/>
                      <w:szCs w:val="20"/>
                    </w:rPr>
                    <w:t xml:space="preserve">Academic performance </w:t>
                  </w:r>
                </w:p>
                <w:p w:rsidR="004E10F2" w:rsidRDefault="004E10F2"/>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jc w:val="both"/>
        <w:rPr>
          <w:rFonts w:ascii="Times New Roman" w:hAnsi="Times New Roman"/>
          <w:color w:val="000000"/>
          <w:spacing w:val="-1"/>
          <w:w w:val="96"/>
          <w:sz w:val="20"/>
          <w:szCs w:val="20"/>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E85E6F" w:rsidRPr="005F1D29" w:rsidTr="002E0873">
        <w:tc>
          <w:tcPr>
            <w:tcW w:w="644" w:type="dxa"/>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UG</w:t>
            </w:r>
          </w:p>
        </w:tc>
        <w:tc>
          <w:tcPr>
            <w:tcW w:w="608" w:type="dxa"/>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PG</w:t>
            </w:r>
          </w:p>
        </w:tc>
        <w:tc>
          <w:tcPr>
            <w:tcW w:w="883" w:type="dxa"/>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Ph. D.</w:t>
            </w:r>
          </w:p>
        </w:tc>
        <w:tc>
          <w:tcPr>
            <w:tcW w:w="913" w:type="dxa"/>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Others</w:t>
            </w:r>
          </w:p>
        </w:tc>
      </w:tr>
      <w:tr w:rsidR="00E85E6F" w:rsidRPr="005F1D29" w:rsidTr="002E0873">
        <w:tc>
          <w:tcPr>
            <w:tcW w:w="644" w:type="dxa"/>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1460</w:t>
            </w:r>
          </w:p>
        </w:tc>
        <w:tc>
          <w:tcPr>
            <w:tcW w:w="608" w:type="dxa"/>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98</w:t>
            </w:r>
          </w:p>
        </w:tc>
        <w:tc>
          <w:tcPr>
            <w:tcW w:w="883" w:type="dxa"/>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02</w:t>
            </w:r>
          </w:p>
        </w:tc>
        <w:tc>
          <w:tcPr>
            <w:tcW w:w="913" w:type="dxa"/>
          </w:tcPr>
          <w:p w:rsidR="00E85E6F" w:rsidRPr="005F1D29" w:rsidRDefault="00E85E6F" w:rsidP="002E087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olor w:val="000000"/>
                <w:spacing w:val="-1"/>
                <w:w w:val="96"/>
                <w:sz w:val="20"/>
                <w:szCs w:val="20"/>
              </w:rPr>
            </w:pPr>
          </w:p>
        </w:tc>
      </w:tr>
    </w:tbl>
    <w:p w:rsidR="00E85E6F" w:rsidRDefault="00E85E6F" w:rsidP="00E85E6F">
      <w:pPr>
        <w:tabs>
          <w:tab w:val="left" w:pos="2268"/>
          <w:tab w:val="left" w:pos="3402"/>
          <w:tab w:val="left" w:pos="4536"/>
          <w:tab w:val="left" w:pos="5670"/>
          <w:tab w:val="left" w:pos="6804"/>
          <w:tab w:val="left" w:pos="7545"/>
          <w:tab w:val="left" w:pos="7938"/>
        </w:tabs>
        <w:jc w:val="both"/>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5.3 (a) Total Number of students </w:t>
      </w:r>
    </w:p>
    <w:p w:rsidR="00E85E6F" w:rsidRPr="005F1D29" w:rsidRDefault="00E85E6F" w:rsidP="00E85E6F">
      <w:pPr>
        <w:tabs>
          <w:tab w:val="left" w:pos="2268"/>
          <w:tab w:val="left" w:pos="3402"/>
          <w:tab w:val="left" w:pos="4536"/>
          <w:tab w:val="left" w:pos="5670"/>
          <w:tab w:val="left" w:pos="6804"/>
          <w:tab w:val="left" w:pos="7545"/>
          <w:tab w:val="left" w:pos="7938"/>
        </w:tabs>
        <w:jc w:val="both"/>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jc w:val="both"/>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21" type="#_x0000_t202" style="position:absolute;left:0;text-align:left;margin-left:207pt;margin-top:.15pt;width:43.15pt;height:24.3pt;z-index:251859968">
            <v:textbox style="mso-next-textbox:#_x0000_s1221">
              <w:txbxContent>
                <w:p w:rsidR="004E10F2" w:rsidRPr="001A064B" w:rsidRDefault="004E10F2" w:rsidP="00E85E6F">
                  <w:pPr>
                    <w:rPr>
                      <w:rFonts w:ascii="Times New Roman" w:hAnsi="Times New Roman"/>
                      <w:color w:val="000000"/>
                      <w:spacing w:val="-1"/>
                      <w:w w:val="96"/>
                      <w:sz w:val="20"/>
                      <w:szCs w:val="20"/>
                    </w:rPr>
                  </w:pPr>
                  <w:r w:rsidRPr="001A064B">
                    <w:rPr>
                      <w:rFonts w:ascii="Times New Roman" w:hAnsi="Times New Roman"/>
                      <w:color w:val="000000"/>
                      <w:spacing w:val="-1"/>
                      <w:w w:val="96"/>
                      <w:sz w:val="20"/>
                      <w:szCs w:val="20"/>
                    </w:rPr>
                    <w:t>150</w:t>
                  </w:r>
                </w:p>
              </w:txbxContent>
            </v:textbox>
          </v:shape>
        </w:pict>
      </w:r>
      <w:r w:rsidR="00E85E6F" w:rsidRPr="005F1D29">
        <w:rPr>
          <w:rFonts w:ascii="Times New Roman" w:hAnsi="Times New Roman"/>
          <w:color w:val="000000"/>
          <w:spacing w:val="-1"/>
          <w:w w:val="96"/>
          <w:sz w:val="20"/>
          <w:szCs w:val="20"/>
        </w:rPr>
        <w:t xml:space="preserve">      (b) No. of students outside the state            </w:t>
      </w:r>
    </w:p>
    <w:p w:rsidR="00E85E6F" w:rsidRPr="005F1D29" w:rsidRDefault="00336B59" w:rsidP="00E85E6F">
      <w:pPr>
        <w:tabs>
          <w:tab w:val="left" w:pos="2268"/>
          <w:tab w:val="left" w:pos="3969"/>
          <w:tab w:val="left" w:pos="4536"/>
          <w:tab w:val="left" w:pos="5670"/>
          <w:tab w:val="left" w:pos="6804"/>
          <w:tab w:val="left" w:pos="7545"/>
          <w:tab w:val="left" w:pos="7938"/>
        </w:tabs>
        <w:jc w:val="both"/>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22" type="#_x0000_t202" style="position:absolute;left:0;text-align:left;margin-left:207pt;margin-top:20.6pt;width:43.15pt;height:24.3pt;z-index:251860992">
            <v:textbox style="mso-next-textbox:#_x0000_s1222">
              <w:txbxContent>
                <w:p w:rsidR="004E10F2" w:rsidRPr="001A064B" w:rsidRDefault="004E10F2" w:rsidP="00E85E6F">
                  <w:pPr>
                    <w:rPr>
                      <w:rFonts w:ascii="Times New Roman" w:hAnsi="Times New Roman"/>
                      <w:color w:val="000000"/>
                      <w:spacing w:val="-1"/>
                      <w:w w:val="96"/>
                      <w:sz w:val="20"/>
                      <w:szCs w:val="20"/>
                    </w:rPr>
                  </w:pPr>
                  <w:r w:rsidRPr="001A064B">
                    <w:rPr>
                      <w:rFonts w:ascii="Times New Roman" w:hAnsi="Times New Roman"/>
                      <w:color w:val="000000"/>
                      <w:spacing w:val="-1"/>
                      <w:w w:val="96"/>
                      <w:sz w:val="20"/>
                      <w:szCs w:val="20"/>
                    </w:rPr>
                    <w:t>00</w:t>
                  </w:r>
                </w:p>
              </w:txbxContent>
            </v:textbox>
          </v:shape>
        </w:pict>
      </w:r>
    </w:p>
    <w:p w:rsidR="00E85E6F" w:rsidRPr="005F1D29" w:rsidRDefault="00E85E6F" w:rsidP="00E85E6F">
      <w:pPr>
        <w:tabs>
          <w:tab w:val="left" w:pos="2268"/>
          <w:tab w:val="left" w:pos="3969"/>
          <w:tab w:val="left" w:pos="4536"/>
          <w:tab w:val="left" w:pos="5670"/>
          <w:tab w:val="left" w:pos="6804"/>
          <w:tab w:val="left" w:pos="7545"/>
          <w:tab w:val="left" w:pos="7938"/>
        </w:tabs>
        <w:jc w:val="both"/>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(c) No. of international students </w:t>
      </w:r>
    </w:p>
    <w:p w:rsidR="00E85E6F" w:rsidRPr="005F1D29" w:rsidRDefault="00E85E6F" w:rsidP="00E85E6F">
      <w:pPr>
        <w:tabs>
          <w:tab w:val="left" w:pos="2268"/>
          <w:tab w:val="left" w:pos="3969"/>
          <w:tab w:val="left" w:pos="4536"/>
          <w:tab w:val="left" w:pos="5670"/>
          <w:tab w:val="left" w:pos="6804"/>
          <w:tab w:val="left" w:pos="7545"/>
          <w:tab w:val="left" w:pos="7938"/>
        </w:tabs>
        <w:jc w:val="both"/>
        <w:rPr>
          <w:rFonts w:ascii="Times New Roman" w:hAnsi="Times New Roman"/>
          <w:color w:val="000000"/>
          <w:spacing w:val="-1"/>
          <w:w w:val="96"/>
          <w:sz w:val="20"/>
          <w:szCs w:val="20"/>
        </w:rPr>
      </w:pPr>
    </w:p>
    <w:tbl>
      <w:tblPr>
        <w:tblpPr w:leftFromText="180" w:rightFromText="180" w:vertAnchor="text" w:horzAnchor="page" w:tblpX="2985" w:tblpY="16"/>
        <w:tblW w:w="1016" w:type="dxa"/>
        <w:tblLook w:val="04A0"/>
      </w:tblPr>
      <w:tblGrid>
        <w:gridCol w:w="580"/>
        <w:gridCol w:w="436"/>
      </w:tblGrid>
      <w:tr w:rsidR="00E85E6F" w:rsidRPr="005F1D29" w:rsidTr="002E0873">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85E6F" w:rsidRPr="005F1D29" w:rsidRDefault="00E85E6F" w:rsidP="002E0873">
            <w:pPr>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No</w:t>
            </w:r>
          </w:p>
        </w:tc>
        <w:tc>
          <w:tcPr>
            <w:tcW w:w="43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85E6F" w:rsidRPr="005F1D29" w:rsidRDefault="00E85E6F" w:rsidP="002E0873">
            <w:pPr>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w:t>
            </w:r>
          </w:p>
        </w:tc>
      </w:tr>
      <w:tr w:rsidR="00E85E6F" w:rsidRPr="005F1D29" w:rsidTr="002E0873">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85E6F" w:rsidRPr="005F1D29" w:rsidRDefault="00E85E6F" w:rsidP="002E0873">
            <w:pPr>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509</w:t>
            </w:r>
          </w:p>
        </w:tc>
        <w:tc>
          <w:tcPr>
            <w:tcW w:w="436" w:type="dxa"/>
            <w:tcBorders>
              <w:top w:val="nil"/>
              <w:left w:val="single" w:sz="4" w:space="0" w:color="auto"/>
              <w:bottom w:val="single" w:sz="8" w:space="0" w:color="000000"/>
              <w:right w:val="single" w:sz="4" w:space="0" w:color="auto"/>
            </w:tcBorders>
            <w:shd w:val="clear" w:color="auto" w:fill="auto"/>
            <w:noWrap/>
            <w:vAlign w:val="center"/>
            <w:hideMark/>
          </w:tcPr>
          <w:p w:rsidR="00E85E6F" w:rsidRPr="005F1D29" w:rsidRDefault="00E85E6F" w:rsidP="002E0873">
            <w:pPr>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34</w:t>
            </w:r>
          </w:p>
        </w:tc>
      </w:tr>
    </w:tbl>
    <w:tbl>
      <w:tblPr>
        <w:tblpPr w:leftFromText="180" w:rightFromText="180" w:vertAnchor="text" w:horzAnchor="margin" w:tblpXSpec="center" w:tblpY="90"/>
        <w:tblW w:w="1015" w:type="dxa"/>
        <w:tblLook w:val="04A0"/>
      </w:tblPr>
      <w:tblGrid>
        <w:gridCol w:w="580"/>
        <w:gridCol w:w="435"/>
      </w:tblGrid>
      <w:tr w:rsidR="00E85E6F" w:rsidRPr="005F1D29" w:rsidTr="002E0873">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E85E6F" w:rsidRPr="005F1D29" w:rsidRDefault="00E85E6F" w:rsidP="002E0873">
            <w:pPr>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E85E6F" w:rsidRPr="005F1D29" w:rsidRDefault="00E85E6F" w:rsidP="002E0873">
            <w:pPr>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w:t>
            </w:r>
          </w:p>
        </w:tc>
      </w:tr>
      <w:tr w:rsidR="00E85E6F" w:rsidRPr="005F1D29" w:rsidTr="002E0873">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E85E6F" w:rsidRPr="005F1D29" w:rsidRDefault="00E85E6F" w:rsidP="002E0873">
            <w:pPr>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961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E85E6F" w:rsidRPr="005F1D29" w:rsidRDefault="00E85E6F" w:rsidP="002E0873">
            <w:pPr>
              <w:spacing w:after="0" w:line="24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66</w:t>
            </w:r>
          </w:p>
        </w:tc>
      </w:tr>
    </w:tbl>
    <w:p w:rsidR="00E85E6F" w:rsidRPr="005F1D29" w:rsidRDefault="00E85E6F" w:rsidP="00E85E6F">
      <w:pPr>
        <w:spacing w:before="24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Men                                                                               Women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E85E6F" w:rsidRPr="005F1D29" w:rsidTr="002E0873">
        <w:tc>
          <w:tcPr>
            <w:tcW w:w="4375" w:type="dxa"/>
            <w:gridSpan w:val="6"/>
            <w:tcBorders>
              <w:top w:val="single" w:sz="1" w:space="0" w:color="000000"/>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This Year</w:t>
            </w:r>
          </w:p>
        </w:tc>
      </w:tr>
      <w:tr w:rsidR="00E85E6F" w:rsidRPr="005F1D29" w:rsidTr="002E0873">
        <w:tc>
          <w:tcPr>
            <w:tcW w:w="933"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General</w:t>
            </w:r>
          </w:p>
        </w:tc>
        <w:tc>
          <w:tcPr>
            <w:tcW w:w="426"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SC</w:t>
            </w:r>
          </w:p>
        </w:tc>
        <w:tc>
          <w:tcPr>
            <w:tcW w:w="425"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ST</w:t>
            </w:r>
          </w:p>
        </w:tc>
        <w:tc>
          <w:tcPr>
            <w:tcW w:w="567"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OBC</w:t>
            </w:r>
          </w:p>
        </w:tc>
        <w:tc>
          <w:tcPr>
            <w:tcW w:w="1304"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Physically Challenged</w:t>
            </w:r>
          </w:p>
        </w:tc>
        <w:tc>
          <w:tcPr>
            <w:tcW w:w="720"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Total</w:t>
            </w:r>
          </w:p>
        </w:tc>
        <w:tc>
          <w:tcPr>
            <w:tcW w:w="810"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General</w:t>
            </w:r>
          </w:p>
        </w:tc>
        <w:tc>
          <w:tcPr>
            <w:tcW w:w="450"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SC</w:t>
            </w:r>
          </w:p>
        </w:tc>
        <w:tc>
          <w:tcPr>
            <w:tcW w:w="450"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ST</w:t>
            </w:r>
          </w:p>
        </w:tc>
        <w:tc>
          <w:tcPr>
            <w:tcW w:w="540"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OBC</w:t>
            </w:r>
          </w:p>
        </w:tc>
        <w:tc>
          <w:tcPr>
            <w:tcW w:w="1057"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Physically Challenged</w:t>
            </w:r>
          </w:p>
        </w:tc>
        <w:tc>
          <w:tcPr>
            <w:tcW w:w="622" w:type="dxa"/>
            <w:tcBorders>
              <w:left w:val="single" w:sz="1" w:space="0" w:color="000000"/>
              <w:bottom w:val="single" w:sz="1" w:space="0" w:color="000000"/>
              <w:right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Total</w:t>
            </w:r>
          </w:p>
        </w:tc>
      </w:tr>
      <w:tr w:rsidR="00E85E6F" w:rsidRPr="005F1D29" w:rsidTr="002E0873">
        <w:tc>
          <w:tcPr>
            <w:tcW w:w="933"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446</w:t>
            </w:r>
          </w:p>
        </w:tc>
        <w:tc>
          <w:tcPr>
            <w:tcW w:w="426"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39</w:t>
            </w:r>
          </w:p>
        </w:tc>
        <w:tc>
          <w:tcPr>
            <w:tcW w:w="425"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30</w:t>
            </w:r>
          </w:p>
        </w:tc>
        <w:tc>
          <w:tcPr>
            <w:tcW w:w="567"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928</w:t>
            </w:r>
          </w:p>
        </w:tc>
        <w:tc>
          <w:tcPr>
            <w:tcW w:w="1304"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03</w:t>
            </w:r>
          </w:p>
        </w:tc>
        <w:tc>
          <w:tcPr>
            <w:tcW w:w="720"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1443</w:t>
            </w:r>
          </w:p>
        </w:tc>
        <w:tc>
          <w:tcPr>
            <w:tcW w:w="810"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420</w:t>
            </w:r>
          </w:p>
        </w:tc>
        <w:tc>
          <w:tcPr>
            <w:tcW w:w="450"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44</w:t>
            </w:r>
          </w:p>
        </w:tc>
        <w:tc>
          <w:tcPr>
            <w:tcW w:w="450"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24</w:t>
            </w:r>
          </w:p>
        </w:tc>
        <w:tc>
          <w:tcPr>
            <w:tcW w:w="540"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972</w:t>
            </w:r>
          </w:p>
        </w:tc>
        <w:tc>
          <w:tcPr>
            <w:tcW w:w="1057"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04</w:t>
            </w:r>
          </w:p>
        </w:tc>
        <w:tc>
          <w:tcPr>
            <w:tcW w:w="622" w:type="dxa"/>
            <w:tcBorders>
              <w:left w:val="single" w:sz="1" w:space="0" w:color="000000"/>
              <w:bottom w:val="single" w:sz="1" w:space="0" w:color="000000"/>
              <w:right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1460</w:t>
            </w:r>
          </w:p>
        </w:tc>
      </w:tr>
    </w:tbl>
    <w:p w:rsidR="00E85E6F" w:rsidRPr="005F1D29" w:rsidRDefault="00E85E6F" w:rsidP="00E85E6F">
      <w:pP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r>
    </w:p>
    <w:p w:rsidR="00E85E6F" w:rsidRPr="005F1D29" w:rsidRDefault="00E85E6F" w:rsidP="00E85E6F">
      <w:pPr>
        <w:ind w:firstLine="1077"/>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Demand ratio   </w:t>
      </w:r>
      <w:r w:rsidR="00336B59" w:rsidRPr="005F1D29">
        <w:rPr>
          <w:rFonts w:ascii="Times New Roman" w:hAnsi="Times New Roman"/>
          <w:color w:val="000000"/>
          <w:spacing w:val="-1"/>
          <w:w w:val="96"/>
          <w:sz w:val="20"/>
          <w:szCs w:val="20"/>
        </w:rPr>
        <w:fldChar w:fldCharType="begin">
          <w:ffData>
            <w:name w:val="Text2"/>
            <w:enabled/>
            <w:calcOnExit w:val="0"/>
            <w:textInput/>
          </w:ffData>
        </w:fldChar>
      </w:r>
      <w:r w:rsidRPr="005F1D29">
        <w:rPr>
          <w:rFonts w:ascii="Times New Roman" w:hAnsi="Times New Roman"/>
          <w:color w:val="000000"/>
          <w:spacing w:val="-1"/>
          <w:w w:val="96"/>
          <w:sz w:val="20"/>
          <w:szCs w:val="20"/>
        </w:rPr>
        <w:instrText xml:space="preserve"> FORMTEXT </w:instrText>
      </w:r>
      <w:r w:rsidR="00336B59" w:rsidRPr="005F1D29">
        <w:rPr>
          <w:rFonts w:ascii="Times New Roman" w:hAnsi="Times New Roman"/>
          <w:color w:val="000000"/>
          <w:spacing w:val="-1"/>
          <w:w w:val="96"/>
          <w:sz w:val="20"/>
          <w:szCs w:val="20"/>
        </w:rPr>
      </w:r>
      <w:r w:rsidR="00336B59" w:rsidRPr="005F1D29">
        <w:rPr>
          <w:rFonts w:ascii="Times New Roman" w:hAnsi="Times New Roman"/>
          <w:color w:val="000000"/>
          <w:spacing w:val="-1"/>
          <w:w w:val="96"/>
          <w:sz w:val="20"/>
          <w:szCs w:val="20"/>
        </w:rPr>
        <w:fldChar w:fldCharType="separate"/>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Pr="005F1D29">
        <w:rPr>
          <w:rFonts w:ascii="Times New Roman" w:hAnsi="Times New Roman"/>
          <w:color w:val="000000"/>
          <w:spacing w:val="-1"/>
          <w:w w:val="96"/>
          <w:sz w:val="20"/>
          <w:szCs w:val="20"/>
        </w:rPr>
        <w:t> </w:t>
      </w:r>
      <w:r w:rsidR="00336B59" w:rsidRPr="005F1D29">
        <w:rPr>
          <w:rFonts w:ascii="Times New Roman" w:hAnsi="Times New Roman"/>
          <w:color w:val="000000"/>
          <w:spacing w:val="-1"/>
          <w:w w:val="96"/>
          <w:sz w:val="20"/>
          <w:szCs w:val="20"/>
        </w:rPr>
        <w:fldChar w:fldCharType="end"/>
      </w:r>
      <w:r w:rsidRPr="005F1D29">
        <w:rPr>
          <w:rFonts w:ascii="Times New Roman" w:hAnsi="Times New Roman"/>
          <w:color w:val="000000"/>
          <w:spacing w:val="-1"/>
          <w:w w:val="96"/>
          <w:sz w:val="20"/>
          <w:szCs w:val="20"/>
        </w:rPr>
        <w:t xml:space="preserve">             Dropout % 0</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51" type="#_x0000_t202" style="position:absolute;margin-left:27pt;margin-top:22.35pt;width:283.45pt;height:56.75pt;z-index:251685888">
            <v:textbox style="mso-next-textbox:#_x0000_s1051">
              <w:txbxContent>
                <w:p w:rsidR="004E10F2" w:rsidRPr="008B27C0" w:rsidRDefault="004E10F2" w:rsidP="002934A5">
                  <w:pPr>
                    <w:pStyle w:val="ListParagraph"/>
                    <w:numPr>
                      <w:ilvl w:val="0"/>
                      <w:numId w:val="3"/>
                    </w:numPr>
                    <w:rPr>
                      <w:rFonts w:ascii="Times New Roman" w:hAnsi="Times New Roman"/>
                      <w:color w:val="000000"/>
                      <w:spacing w:val="-1"/>
                      <w:w w:val="96"/>
                      <w:sz w:val="20"/>
                      <w:szCs w:val="20"/>
                    </w:rPr>
                  </w:pPr>
                  <w:r w:rsidRPr="008B27C0">
                    <w:rPr>
                      <w:rFonts w:ascii="Times New Roman" w:hAnsi="Times New Roman"/>
                      <w:color w:val="000000"/>
                      <w:spacing w:val="-1"/>
                      <w:w w:val="96"/>
                      <w:sz w:val="20"/>
                      <w:szCs w:val="20"/>
                    </w:rPr>
                    <w:t xml:space="preserve">Coaching for IBPS exam </w:t>
                  </w:r>
                </w:p>
                <w:p w:rsidR="004E10F2" w:rsidRPr="008B27C0" w:rsidRDefault="004E10F2" w:rsidP="002934A5">
                  <w:pPr>
                    <w:pStyle w:val="ListParagraph"/>
                    <w:numPr>
                      <w:ilvl w:val="0"/>
                      <w:numId w:val="3"/>
                    </w:numPr>
                    <w:rPr>
                      <w:rFonts w:ascii="Times New Roman" w:hAnsi="Times New Roman"/>
                      <w:color w:val="000000"/>
                      <w:spacing w:val="-1"/>
                      <w:w w:val="96"/>
                      <w:sz w:val="20"/>
                      <w:szCs w:val="20"/>
                    </w:rPr>
                  </w:pPr>
                  <w:r w:rsidRPr="008B27C0">
                    <w:rPr>
                      <w:rFonts w:ascii="Times New Roman" w:hAnsi="Times New Roman"/>
                      <w:color w:val="000000"/>
                      <w:spacing w:val="-1"/>
                      <w:w w:val="96"/>
                      <w:sz w:val="20"/>
                      <w:szCs w:val="20"/>
                    </w:rPr>
                    <w:t>Coaching for NET exam</w:t>
                  </w:r>
                </w:p>
              </w:txbxContent>
            </v:textbox>
          </v:shape>
        </w:pict>
      </w:r>
      <w:r w:rsidR="00E85E6F" w:rsidRPr="005F1D29">
        <w:rPr>
          <w:rFonts w:ascii="Times New Roman" w:hAnsi="Times New Roman"/>
          <w:color w:val="000000"/>
          <w:spacing w:val="-1"/>
          <w:w w:val="96"/>
          <w:sz w:val="20"/>
          <w:szCs w:val="20"/>
        </w:rPr>
        <w:t>5.4 Details of student support mechanism for coaching for competitive examinations (If any)</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30" type="#_x0000_t202" style="position:absolute;margin-left:207pt;margin-top:17.8pt;width:43.15pt;height:24.3pt;z-index:251766784">
            <v:textbox style="mso-next-textbox:#_x0000_s1130">
              <w:txbxContent>
                <w:p w:rsidR="004E10F2" w:rsidRPr="00D066E7" w:rsidRDefault="004E10F2" w:rsidP="00E85E6F">
                  <w:pPr>
                    <w:rPr>
                      <w:rFonts w:ascii="Times New Roman" w:hAnsi="Times New Roman"/>
                      <w:color w:val="000000"/>
                      <w:spacing w:val="-1"/>
                      <w:w w:val="96"/>
                      <w:sz w:val="20"/>
                      <w:szCs w:val="20"/>
                    </w:rPr>
                  </w:pPr>
                  <w:r w:rsidRPr="00D066E7">
                    <w:rPr>
                      <w:rFonts w:ascii="Times New Roman" w:hAnsi="Times New Roman"/>
                      <w:color w:val="000000"/>
                      <w:spacing w:val="-1"/>
                      <w:w w:val="96"/>
                      <w:sz w:val="20"/>
                      <w:szCs w:val="20"/>
                    </w:rPr>
                    <w:t>118</w:t>
                  </w:r>
                </w:p>
              </w:txbxContent>
            </v:textbox>
          </v:shape>
        </w:pict>
      </w:r>
    </w:p>
    <w:p w:rsidR="00E85E6F" w:rsidRPr="005F1D29" w:rsidRDefault="00E85E6F" w:rsidP="00E85E6F">
      <w:pPr>
        <w:tabs>
          <w:tab w:val="left" w:pos="2268"/>
          <w:tab w:val="left" w:pos="3231"/>
          <w:tab w:val="left" w:pos="430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No. of students beneficiaries</w:t>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E85E6F" w:rsidP="00E85E6F">
      <w:pPr>
        <w:tabs>
          <w:tab w:val="left" w:pos="2268"/>
          <w:tab w:val="left" w:pos="3231"/>
          <w:tab w:val="left" w:pos="430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37" type="#_x0000_t202" style="position:absolute;margin-left:267.75pt;margin-top:15.85pt;width:31.15pt;height:20.65pt;z-index:251773952">
            <v:textbox style="mso-next-textbox:#_x0000_s1137">
              <w:txbxContent>
                <w:p w:rsidR="004E10F2" w:rsidRPr="00D066E7" w:rsidRDefault="004E10F2" w:rsidP="00E85E6F">
                  <w:pPr>
                    <w:rPr>
                      <w:rFonts w:ascii="Times New Roman" w:hAnsi="Times New Roman"/>
                      <w:color w:val="000000"/>
                      <w:spacing w:val="-1"/>
                      <w:w w:val="96"/>
                      <w:sz w:val="20"/>
                      <w:szCs w:val="20"/>
                    </w:rPr>
                  </w:pPr>
                  <w:r w:rsidRPr="00D066E7">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135" type="#_x0000_t202" style="position:absolute;margin-left:203.2pt;margin-top:15.85pt;width:31.15pt;height:20.65pt;z-index:251771904">
            <v:textbox style="mso-next-textbox:#_x0000_s1135">
              <w:txbxContent>
                <w:p w:rsidR="004E10F2" w:rsidRPr="00D066E7" w:rsidRDefault="004E10F2" w:rsidP="00E85E6F">
                  <w:pPr>
                    <w:rPr>
                      <w:rFonts w:ascii="Times New Roman" w:hAnsi="Times New Roman"/>
                      <w:color w:val="000000"/>
                      <w:spacing w:val="-1"/>
                      <w:w w:val="96"/>
                      <w:sz w:val="20"/>
                      <w:szCs w:val="20"/>
                    </w:rPr>
                  </w:pPr>
                  <w:r w:rsidRPr="00D066E7">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133" type="#_x0000_t202" style="position:absolute;margin-left:129.8pt;margin-top:19.15pt;width:31.15pt;height:20.65pt;z-index:251769856">
            <v:textbox style="mso-next-textbox:#_x0000_s1133">
              <w:txbxContent>
                <w:p w:rsidR="004E10F2" w:rsidRPr="00D066E7" w:rsidRDefault="004E10F2" w:rsidP="00E85E6F">
                  <w:pPr>
                    <w:rPr>
                      <w:rFonts w:ascii="Times New Roman" w:hAnsi="Times New Roman"/>
                      <w:color w:val="000000"/>
                      <w:spacing w:val="-1"/>
                      <w:w w:val="96"/>
                      <w:sz w:val="20"/>
                      <w:szCs w:val="20"/>
                    </w:rPr>
                  </w:pPr>
                  <w:r w:rsidRPr="00D066E7">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131" type="#_x0000_t202" style="position:absolute;margin-left:50.2pt;margin-top:15.85pt;width:31.15pt;height:20.65pt;z-index:251767808">
            <v:textbox style="mso-next-textbox:#_x0000_s1131">
              <w:txbxContent>
                <w:p w:rsidR="004E10F2" w:rsidRPr="00D066E7" w:rsidRDefault="004E10F2" w:rsidP="00E85E6F">
                  <w:pPr>
                    <w:rPr>
                      <w:rFonts w:ascii="Times New Roman" w:hAnsi="Times New Roman"/>
                      <w:color w:val="000000"/>
                      <w:spacing w:val="-1"/>
                      <w:w w:val="96"/>
                      <w:sz w:val="20"/>
                      <w:szCs w:val="20"/>
                    </w:rPr>
                  </w:pPr>
                  <w:r>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 xml:space="preserve">5.5 No. of students qualified in these examinations </w:t>
      </w:r>
    </w:p>
    <w:p w:rsidR="00E85E6F" w:rsidRPr="005F1D29" w:rsidRDefault="00336B59" w:rsidP="00E85E6F">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38" type="#_x0000_t202" style="position:absolute;margin-left:295.2pt;margin-top:18.3pt;width:31.15pt;height:20.65pt;z-index:251774976">
            <v:textbox style="mso-next-textbox:#_x0000_s1138">
              <w:txbxContent>
                <w:p w:rsidR="004E10F2" w:rsidRPr="00D066E7" w:rsidRDefault="004E10F2" w:rsidP="00E85E6F">
                  <w:pPr>
                    <w:rPr>
                      <w:rFonts w:ascii="Times New Roman" w:hAnsi="Times New Roman"/>
                      <w:color w:val="000000"/>
                      <w:spacing w:val="-1"/>
                      <w:w w:val="96"/>
                      <w:sz w:val="20"/>
                      <w:szCs w:val="20"/>
                    </w:rPr>
                  </w:pPr>
                  <w:r w:rsidRPr="00D066E7">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132" type="#_x0000_t202" style="position:absolute;margin-left:60.75pt;margin-top:18.3pt;width:31.15pt;height:20.65pt;z-index:251768832">
            <v:textbox style="mso-next-textbox:#_x0000_s1132">
              <w:txbxContent>
                <w:p w:rsidR="004E10F2" w:rsidRPr="00D066E7" w:rsidRDefault="004E10F2" w:rsidP="00E85E6F">
                  <w:pPr>
                    <w:rPr>
                      <w:rFonts w:ascii="Times New Roman" w:hAnsi="Times New Roman"/>
                      <w:color w:val="000000"/>
                      <w:spacing w:val="-1"/>
                      <w:w w:val="96"/>
                      <w:sz w:val="20"/>
                      <w:szCs w:val="20"/>
                    </w:rPr>
                  </w:pPr>
                  <w:r w:rsidRPr="00D066E7">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 xml:space="preserve">       NET                      SET/SLET                GATE                      CAT     </w:t>
      </w:r>
    </w:p>
    <w:p w:rsidR="00E85E6F" w:rsidRPr="005F1D29" w:rsidRDefault="00336B59" w:rsidP="00E85E6F">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36" type="#_x0000_t202" style="position:absolute;margin-left:215.15pt;margin-top:.85pt;width:31.15pt;height:20.65pt;z-index:251772928">
            <v:textbox style="mso-next-textbox:#_x0000_s1136">
              <w:txbxContent>
                <w:p w:rsidR="004E10F2" w:rsidRPr="00D066E7" w:rsidRDefault="004E10F2" w:rsidP="00E85E6F">
                  <w:pPr>
                    <w:rPr>
                      <w:rFonts w:ascii="Times New Roman" w:hAnsi="Times New Roman"/>
                      <w:color w:val="000000"/>
                      <w:spacing w:val="-1"/>
                      <w:w w:val="96"/>
                      <w:sz w:val="20"/>
                      <w:szCs w:val="20"/>
                    </w:rPr>
                  </w:pPr>
                  <w:r w:rsidRPr="00D066E7">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134" type="#_x0000_t202" style="position:absolute;margin-left:137.4pt;margin-top:.85pt;width:31.15pt;height:20.65pt;z-index:251770880">
            <v:textbox style="mso-next-textbox:#_x0000_s1134">
              <w:txbxContent>
                <w:p w:rsidR="004E10F2" w:rsidRPr="00D066E7" w:rsidRDefault="004E10F2" w:rsidP="00E85E6F">
                  <w:pPr>
                    <w:rPr>
                      <w:rFonts w:ascii="Times New Roman" w:hAnsi="Times New Roman"/>
                      <w:color w:val="000000"/>
                      <w:spacing w:val="-1"/>
                      <w:w w:val="96"/>
                      <w:sz w:val="20"/>
                      <w:szCs w:val="20"/>
                    </w:rPr>
                  </w:pPr>
                  <w:r w:rsidRPr="00D066E7">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 xml:space="preserve">   IAS/IPS etc                    State PSC                      UPSC                       Others    </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4A286F" w:rsidRDefault="004A28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4A286F" w:rsidRDefault="004A28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4A286F" w:rsidRDefault="004A28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5.6 Details of student counselling and career guidance</w:t>
      </w:r>
    </w:p>
    <w:p w:rsidR="004A286F" w:rsidRDefault="004A28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4A28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52" type="#_x0000_t202" style="position:absolute;margin-left:-15.65pt;margin-top:4.4pt;width:463.45pt;height:94.45pt;z-index:251686912">
            <v:textbox style="mso-next-textbox:#_x0000_s1052">
              <w:txbxContent>
                <w:p w:rsidR="004E10F2" w:rsidRPr="004A286F" w:rsidRDefault="004E10F2" w:rsidP="002934A5">
                  <w:pPr>
                    <w:pStyle w:val="ListParagraph"/>
                    <w:numPr>
                      <w:ilvl w:val="0"/>
                      <w:numId w:val="9"/>
                    </w:numPr>
                    <w:rPr>
                      <w:rFonts w:ascii="Times New Roman" w:hAnsi="Times New Roman"/>
                      <w:color w:val="000000"/>
                      <w:spacing w:val="-1"/>
                      <w:w w:val="96"/>
                      <w:sz w:val="20"/>
                      <w:szCs w:val="20"/>
                    </w:rPr>
                  </w:pPr>
                  <w:r w:rsidRPr="004A286F">
                    <w:rPr>
                      <w:rFonts w:ascii="Times New Roman" w:hAnsi="Times New Roman"/>
                      <w:color w:val="000000"/>
                      <w:spacing w:val="-1"/>
                      <w:w w:val="96"/>
                      <w:sz w:val="20"/>
                      <w:szCs w:val="20"/>
                    </w:rPr>
                    <w:t xml:space="preserve">Career guidance for BCA and B.Sc. students on “How to face Interview in IT field?” by the </w:t>
                  </w:r>
                  <w:proofErr w:type="spellStart"/>
                  <w:r>
                    <w:rPr>
                      <w:rFonts w:ascii="Times New Roman" w:hAnsi="Times New Roman"/>
                      <w:color w:val="000000"/>
                      <w:spacing w:val="-1"/>
                      <w:w w:val="96"/>
                      <w:sz w:val="20"/>
                      <w:szCs w:val="20"/>
                    </w:rPr>
                    <w:t>Dept.o</w:t>
                  </w:r>
                  <w:r w:rsidRPr="004A286F">
                    <w:rPr>
                      <w:rFonts w:ascii="Times New Roman" w:hAnsi="Times New Roman"/>
                      <w:color w:val="000000"/>
                      <w:spacing w:val="-1"/>
                      <w:w w:val="96"/>
                      <w:sz w:val="20"/>
                      <w:szCs w:val="20"/>
                    </w:rPr>
                    <w:t>f</w:t>
                  </w:r>
                  <w:proofErr w:type="spellEnd"/>
                  <w:r w:rsidRPr="004A286F">
                    <w:rPr>
                      <w:rFonts w:ascii="Times New Roman" w:hAnsi="Times New Roman"/>
                      <w:color w:val="000000"/>
                      <w:spacing w:val="-1"/>
                      <w:w w:val="96"/>
                      <w:sz w:val="20"/>
                      <w:szCs w:val="20"/>
                    </w:rPr>
                    <w:t xml:space="preserve"> Computer Science.</w:t>
                  </w:r>
                </w:p>
                <w:p w:rsidR="004E10F2" w:rsidRPr="004A286F" w:rsidRDefault="004E10F2" w:rsidP="002934A5">
                  <w:pPr>
                    <w:pStyle w:val="ListParagraph"/>
                    <w:numPr>
                      <w:ilvl w:val="0"/>
                      <w:numId w:val="9"/>
                    </w:numPr>
                    <w:rPr>
                      <w:rFonts w:ascii="Times New Roman" w:hAnsi="Times New Roman"/>
                      <w:color w:val="000000"/>
                      <w:spacing w:val="-1"/>
                      <w:w w:val="96"/>
                      <w:sz w:val="20"/>
                      <w:szCs w:val="20"/>
                    </w:rPr>
                  </w:pPr>
                  <w:r w:rsidRPr="004A286F">
                    <w:rPr>
                      <w:rFonts w:ascii="Times New Roman" w:hAnsi="Times New Roman"/>
                      <w:color w:val="000000"/>
                      <w:spacing w:val="-1"/>
                      <w:w w:val="96"/>
                      <w:sz w:val="20"/>
                      <w:szCs w:val="20"/>
                    </w:rPr>
                    <w:t xml:space="preserve">Counselling for 20 students by </w:t>
                  </w:r>
                  <w:proofErr w:type="spellStart"/>
                  <w:r w:rsidRPr="004A286F">
                    <w:rPr>
                      <w:rFonts w:ascii="Times New Roman" w:hAnsi="Times New Roman"/>
                      <w:color w:val="000000"/>
                      <w:spacing w:val="-1"/>
                      <w:w w:val="96"/>
                      <w:sz w:val="20"/>
                      <w:szCs w:val="20"/>
                    </w:rPr>
                    <w:t>Mrs.Shallet</w:t>
                  </w:r>
                  <w:proofErr w:type="spellEnd"/>
                  <w:r w:rsidRPr="004A286F">
                    <w:rPr>
                      <w:rFonts w:ascii="Times New Roman" w:hAnsi="Times New Roman"/>
                      <w:color w:val="000000"/>
                      <w:spacing w:val="-1"/>
                      <w:w w:val="96"/>
                      <w:sz w:val="20"/>
                      <w:szCs w:val="20"/>
                    </w:rPr>
                    <w:t xml:space="preserve"> and Mrs. Lolita on 9th Feb. 2013 by </w:t>
                  </w:r>
                  <w:proofErr w:type="gramStart"/>
                  <w:r w:rsidRPr="004A286F">
                    <w:rPr>
                      <w:rFonts w:ascii="Times New Roman" w:hAnsi="Times New Roman"/>
                      <w:color w:val="000000"/>
                      <w:spacing w:val="-1"/>
                      <w:w w:val="96"/>
                      <w:sz w:val="20"/>
                      <w:szCs w:val="20"/>
                    </w:rPr>
                    <w:t>SCRSC(</w:t>
                  </w:r>
                  <w:proofErr w:type="gramEnd"/>
                  <w:r w:rsidRPr="004A286F">
                    <w:rPr>
                      <w:rFonts w:ascii="Times New Roman" w:hAnsi="Times New Roman"/>
                      <w:color w:val="000000"/>
                      <w:spacing w:val="-1"/>
                      <w:w w:val="96"/>
                      <w:sz w:val="20"/>
                      <w:szCs w:val="20"/>
                    </w:rPr>
                    <w:t>Socio Cultural Research and Study Centre).</w:t>
                  </w:r>
                </w:p>
                <w:p w:rsidR="004E10F2" w:rsidRPr="004A286F" w:rsidRDefault="004E10F2" w:rsidP="002934A5">
                  <w:pPr>
                    <w:pStyle w:val="ListParagraph"/>
                    <w:numPr>
                      <w:ilvl w:val="0"/>
                      <w:numId w:val="9"/>
                    </w:numPr>
                    <w:rPr>
                      <w:rFonts w:ascii="Times New Roman" w:hAnsi="Times New Roman"/>
                      <w:color w:val="000000"/>
                      <w:spacing w:val="-1"/>
                      <w:w w:val="96"/>
                      <w:sz w:val="20"/>
                      <w:szCs w:val="20"/>
                    </w:rPr>
                  </w:pPr>
                  <w:r w:rsidRPr="004A286F">
                    <w:rPr>
                      <w:rFonts w:ascii="Times New Roman" w:hAnsi="Times New Roman"/>
                      <w:color w:val="000000"/>
                      <w:spacing w:val="-1"/>
                      <w:w w:val="96"/>
                      <w:sz w:val="20"/>
                      <w:szCs w:val="20"/>
                    </w:rPr>
                    <w:t>Career guidance for final year B Com, BBM, BCA and B.Sc. students by Career guidance Cell.</w:t>
                  </w:r>
                </w:p>
                <w:p w:rsidR="004E10F2" w:rsidRPr="00FC479F" w:rsidRDefault="004E10F2" w:rsidP="00FC479F">
                  <w:pPr>
                    <w:rPr>
                      <w:sz w:val="20"/>
                      <w:szCs w:val="20"/>
                    </w:rPr>
                  </w:pPr>
                </w:p>
                <w:p w:rsidR="004E10F2" w:rsidRDefault="004E10F2" w:rsidP="00FC479F"/>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FC479F" w:rsidRPr="005F1D29" w:rsidRDefault="00FC479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FC479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54" type="#_x0000_t202" style="position:absolute;margin-left:155.65pt;margin-top:17.75pt;width:41.7pt;height:27pt;z-index:251688960">
            <v:textbox style="mso-next-textbox:#_x0000_s1054">
              <w:txbxContent>
                <w:p w:rsidR="004E10F2" w:rsidRPr="00EB3699" w:rsidRDefault="004E10F2" w:rsidP="00E85E6F">
                  <w:pPr>
                    <w:rPr>
                      <w:rFonts w:ascii="Times New Roman" w:hAnsi="Times New Roman"/>
                      <w:color w:val="000000"/>
                      <w:spacing w:val="-1"/>
                      <w:w w:val="96"/>
                      <w:sz w:val="20"/>
                      <w:szCs w:val="20"/>
                    </w:rPr>
                  </w:pPr>
                  <w:r w:rsidRPr="00EB3699">
                    <w:rPr>
                      <w:rFonts w:ascii="Times New Roman" w:hAnsi="Times New Roman"/>
                      <w:color w:val="000000"/>
                      <w:spacing w:val="-1"/>
                      <w:w w:val="96"/>
                      <w:sz w:val="20"/>
                      <w:szCs w:val="20"/>
                    </w:rPr>
                    <w:t>120</w:t>
                  </w:r>
                </w:p>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No. of students benefitted</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E85E6F" w:rsidRPr="005F1D29" w:rsidTr="002E0873">
        <w:tc>
          <w:tcPr>
            <w:tcW w:w="5670" w:type="dxa"/>
            <w:gridSpan w:val="3"/>
            <w:tcBorders>
              <w:top w:val="single" w:sz="1" w:space="0" w:color="000000"/>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Off Campus</w:t>
            </w:r>
          </w:p>
        </w:tc>
      </w:tr>
      <w:tr w:rsidR="00E85E6F" w:rsidRPr="005F1D29" w:rsidTr="002E0873">
        <w:trPr>
          <w:trHeight w:val="323"/>
        </w:trPr>
        <w:tc>
          <w:tcPr>
            <w:tcW w:w="1984"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Number of Organizations Visited</w:t>
            </w:r>
          </w:p>
        </w:tc>
        <w:tc>
          <w:tcPr>
            <w:tcW w:w="1985"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Number of Students Participated</w:t>
            </w:r>
          </w:p>
        </w:tc>
        <w:tc>
          <w:tcPr>
            <w:tcW w:w="1701"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Number of Students Placed</w:t>
            </w:r>
          </w:p>
        </w:tc>
      </w:tr>
      <w:tr w:rsidR="00E85E6F" w:rsidRPr="005F1D29" w:rsidTr="002E0873">
        <w:tc>
          <w:tcPr>
            <w:tcW w:w="1984"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04</w:t>
            </w:r>
          </w:p>
        </w:tc>
        <w:tc>
          <w:tcPr>
            <w:tcW w:w="1985"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00</w:t>
            </w:r>
          </w:p>
        </w:tc>
        <w:tc>
          <w:tcPr>
            <w:tcW w:w="1701"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00</w:t>
            </w:r>
          </w:p>
        </w:tc>
        <w:tc>
          <w:tcPr>
            <w:tcW w:w="2693" w:type="dxa"/>
            <w:tcBorders>
              <w:left w:val="single" w:sz="1" w:space="0" w:color="000000"/>
              <w:bottom w:val="single" w:sz="1" w:space="0" w:color="000000"/>
              <w:right w:val="single" w:sz="1" w:space="0" w:color="000000"/>
            </w:tcBorders>
            <w:shd w:val="clear" w:color="auto" w:fill="auto"/>
          </w:tcPr>
          <w:p w:rsidR="00E85E6F" w:rsidRPr="005F1D29" w:rsidRDefault="00E85E6F" w:rsidP="002E0873">
            <w:pPr>
              <w:pStyle w:val="TableContents"/>
              <w:jc w:val="both"/>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28</w:t>
            </w:r>
          </w:p>
        </w:tc>
      </w:tr>
    </w:tbl>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53" type="#_x0000_t202" style="position:absolute;margin-left:17.9pt;margin-top:17.95pt;width:416.65pt;height:50.85pt;z-index:251687936">
            <v:textbox style="mso-next-textbox:#_x0000_s1053">
              <w:txbxContent>
                <w:p w:rsidR="004E10F2" w:rsidRPr="00DF67A5" w:rsidRDefault="004E10F2" w:rsidP="000C279A">
                  <w:pPr>
                    <w:pStyle w:val="ListParagraph"/>
                    <w:ind w:left="1080"/>
                    <w:rPr>
                      <w:rFonts w:ascii="Times New Roman" w:hAnsi="Times New Roman"/>
                      <w:color w:val="000000"/>
                      <w:spacing w:val="-1"/>
                      <w:w w:val="96"/>
                      <w:sz w:val="20"/>
                      <w:szCs w:val="20"/>
                    </w:rPr>
                  </w:pPr>
                  <w:r w:rsidRPr="00DF67A5">
                    <w:rPr>
                      <w:rFonts w:ascii="Times New Roman" w:hAnsi="Times New Roman"/>
                      <w:color w:val="000000"/>
                      <w:spacing w:val="-1"/>
                      <w:w w:val="96"/>
                      <w:sz w:val="20"/>
                      <w:szCs w:val="20"/>
                    </w:rPr>
                    <w:t xml:space="preserve">Two days workshop on “Gender </w:t>
                  </w:r>
                  <w:r>
                    <w:rPr>
                      <w:rFonts w:ascii="Times New Roman" w:hAnsi="Times New Roman"/>
                      <w:color w:val="000000"/>
                      <w:spacing w:val="-1"/>
                      <w:w w:val="96"/>
                      <w:sz w:val="20"/>
                      <w:szCs w:val="20"/>
                    </w:rPr>
                    <w:t>Awareness and sensitization”</w:t>
                  </w:r>
                  <w:r w:rsidRPr="00DF67A5">
                    <w:rPr>
                      <w:rFonts w:ascii="Times New Roman" w:hAnsi="Times New Roman"/>
                      <w:color w:val="000000"/>
                      <w:spacing w:val="-1"/>
                      <w:w w:val="96"/>
                      <w:sz w:val="20"/>
                      <w:szCs w:val="20"/>
                    </w:rPr>
                    <w:t xml:space="preserve"> organized by </w:t>
                  </w:r>
                  <w:proofErr w:type="spellStart"/>
                  <w:r w:rsidRPr="00DF67A5">
                    <w:rPr>
                      <w:rFonts w:ascii="Times New Roman" w:hAnsi="Times New Roman"/>
                      <w:color w:val="000000"/>
                      <w:spacing w:val="-1"/>
                      <w:w w:val="96"/>
                      <w:sz w:val="20"/>
                      <w:szCs w:val="20"/>
                    </w:rPr>
                    <w:t>Center</w:t>
                  </w:r>
                  <w:proofErr w:type="spellEnd"/>
                  <w:r w:rsidRPr="00DF67A5">
                    <w:rPr>
                      <w:rFonts w:ascii="Times New Roman" w:hAnsi="Times New Roman"/>
                      <w:color w:val="000000"/>
                      <w:spacing w:val="-1"/>
                      <w:w w:val="96"/>
                      <w:sz w:val="20"/>
                      <w:szCs w:val="20"/>
                    </w:rPr>
                    <w:t xml:space="preserve"> for women and gender studies on July 19</w:t>
                  </w:r>
                  <w:r w:rsidRPr="004A286F">
                    <w:rPr>
                      <w:rFonts w:ascii="Times New Roman" w:hAnsi="Times New Roman"/>
                      <w:color w:val="000000"/>
                      <w:spacing w:val="-1"/>
                      <w:w w:val="96"/>
                      <w:sz w:val="20"/>
                      <w:szCs w:val="20"/>
                      <w:vertAlign w:val="superscript"/>
                    </w:rPr>
                    <w:t>th</w:t>
                  </w:r>
                  <w:r w:rsidRPr="00DF67A5">
                    <w:rPr>
                      <w:rFonts w:ascii="Times New Roman" w:hAnsi="Times New Roman"/>
                      <w:color w:val="000000"/>
                      <w:spacing w:val="-1"/>
                      <w:w w:val="96"/>
                      <w:sz w:val="20"/>
                      <w:szCs w:val="20"/>
                    </w:rPr>
                    <w:t xml:space="preserve"> and 20</w:t>
                  </w:r>
                  <w:r w:rsidRPr="004A286F">
                    <w:rPr>
                      <w:rFonts w:ascii="Times New Roman" w:hAnsi="Times New Roman"/>
                      <w:color w:val="000000"/>
                      <w:spacing w:val="-1"/>
                      <w:w w:val="96"/>
                      <w:sz w:val="20"/>
                      <w:szCs w:val="20"/>
                      <w:vertAlign w:val="superscript"/>
                    </w:rPr>
                    <w:t>th</w:t>
                  </w:r>
                  <w:r w:rsidRPr="00DF67A5">
                    <w:rPr>
                      <w:rFonts w:ascii="Times New Roman" w:hAnsi="Times New Roman"/>
                      <w:color w:val="000000"/>
                      <w:spacing w:val="-1"/>
                      <w:w w:val="96"/>
                      <w:sz w:val="20"/>
                      <w:szCs w:val="20"/>
                    </w:rPr>
                    <w:t>2013.</w:t>
                  </w:r>
                </w:p>
              </w:txbxContent>
            </v:textbox>
          </v:shape>
        </w:pict>
      </w:r>
      <w:r w:rsidR="00E85E6F" w:rsidRPr="005F1D29">
        <w:rPr>
          <w:rFonts w:ascii="Times New Roman" w:hAnsi="Times New Roman"/>
          <w:color w:val="000000"/>
          <w:spacing w:val="-1"/>
          <w:w w:val="96"/>
          <w:sz w:val="20"/>
          <w:szCs w:val="20"/>
        </w:rPr>
        <w:t>5.8 Details of gender sensitization programmes</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5.9 Students Activities</w:t>
      </w:r>
    </w:p>
    <w:p w:rsidR="00E85E6F" w:rsidRPr="005F1D29" w:rsidRDefault="00E85E6F" w:rsidP="00E85E6F">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5.9.1     No. of students participated in Sports, Games and other events</w:t>
      </w:r>
    </w:p>
    <w:p w:rsidR="00E85E6F" w:rsidRPr="005F1D29" w:rsidRDefault="00336B59" w:rsidP="00E85E6F">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39" type="#_x0000_t202" style="position:absolute;margin-left:238.3pt;margin-top:17.6pt;width:28.35pt;height:22.5pt;z-index:251776000">
            <v:textbox style="mso-next-textbox:#_x0000_s1139">
              <w:txbxContent>
                <w:p w:rsidR="004E10F2" w:rsidRPr="00EB3699" w:rsidRDefault="004E10F2" w:rsidP="00E85E6F">
                  <w:pPr>
                    <w:rPr>
                      <w:rFonts w:ascii="Times New Roman" w:hAnsi="Times New Roman"/>
                      <w:color w:val="000000"/>
                      <w:spacing w:val="-1"/>
                      <w:w w:val="96"/>
                      <w:sz w:val="20"/>
                      <w:szCs w:val="20"/>
                    </w:rPr>
                  </w:pPr>
                  <w:r w:rsidRPr="00EB3699">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068" type="#_x0000_t202" style="position:absolute;margin-left:128.85pt;margin-top:15.25pt;width:28.35pt;height:22.5pt;z-index:251703296">
            <v:textbox style="mso-next-textbox:#_x0000_s1068">
              <w:txbxContent>
                <w:p w:rsidR="004E10F2" w:rsidRPr="00EB3699" w:rsidRDefault="004E10F2" w:rsidP="00E85E6F">
                  <w:pPr>
                    <w:rPr>
                      <w:rFonts w:ascii="Times New Roman" w:hAnsi="Times New Roman"/>
                      <w:color w:val="000000"/>
                      <w:spacing w:val="-1"/>
                      <w:w w:val="96"/>
                      <w:sz w:val="20"/>
                      <w:szCs w:val="20"/>
                    </w:rPr>
                  </w:pPr>
                  <w:r w:rsidRPr="00EB3699">
                    <w:rPr>
                      <w:rFonts w:ascii="Times New Roman" w:hAnsi="Times New Roman"/>
                      <w:color w:val="000000"/>
                      <w:spacing w:val="-1"/>
                      <w:w w:val="96"/>
                      <w:sz w:val="20"/>
                      <w:szCs w:val="20"/>
                    </w:rPr>
                    <w:t>78</w:t>
                  </w:r>
                </w:p>
              </w:txbxContent>
            </v:textbox>
          </v:shape>
        </w:pict>
      </w:r>
    </w:p>
    <w:p w:rsidR="00E85E6F" w:rsidRPr="005F1D29" w:rsidRDefault="00336B59" w:rsidP="00E85E6F">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40" type="#_x0000_t202" style="position:absolute;margin-left:363.4pt;margin-top:2.75pt;width:28.35pt;height:22.5pt;z-index:251777024">
            <v:textbox style="mso-next-textbox:#_x0000_s1140">
              <w:txbxContent>
                <w:p w:rsidR="004E10F2" w:rsidRPr="00EB3699" w:rsidRDefault="004E10F2" w:rsidP="00E85E6F">
                  <w:pPr>
                    <w:rPr>
                      <w:rFonts w:ascii="Times New Roman" w:hAnsi="Times New Roman"/>
                      <w:color w:val="000000"/>
                      <w:spacing w:val="-1"/>
                      <w:w w:val="96"/>
                      <w:sz w:val="20"/>
                      <w:szCs w:val="20"/>
                    </w:rPr>
                  </w:pPr>
                  <w:r w:rsidRPr="00EB3699">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 xml:space="preserve">                   State/ University level                    National level                     International level</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No. of students participated in cultural events</w:t>
      </w:r>
    </w:p>
    <w:p w:rsidR="00E85E6F" w:rsidRPr="005F1D29" w:rsidRDefault="00336B59" w:rsidP="00E85E6F">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42" type="#_x0000_t202" style="position:absolute;margin-left:235.45pt;margin-top:18.3pt;width:28.35pt;height:22.5pt;z-index:251779072">
            <v:textbox style="mso-next-textbox:#_x0000_s1142">
              <w:txbxContent>
                <w:p w:rsidR="004E10F2" w:rsidRPr="00EB3699" w:rsidRDefault="004E10F2" w:rsidP="00E85E6F">
                  <w:pPr>
                    <w:rPr>
                      <w:rFonts w:ascii="Times New Roman" w:hAnsi="Times New Roman"/>
                      <w:color w:val="000000"/>
                      <w:spacing w:val="-1"/>
                      <w:w w:val="96"/>
                      <w:sz w:val="20"/>
                      <w:szCs w:val="20"/>
                    </w:rPr>
                  </w:pPr>
                  <w:r w:rsidRPr="00EB3699">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141" type="#_x0000_t202" style="position:absolute;margin-left:133.6pt;margin-top:15.45pt;width:37.5pt;height:22.5pt;z-index:251778048">
            <v:textbox style="mso-next-textbox:#_x0000_s1141">
              <w:txbxContent>
                <w:p w:rsidR="004E10F2" w:rsidRPr="00EB3699" w:rsidRDefault="004E10F2" w:rsidP="00E85E6F">
                  <w:pPr>
                    <w:rPr>
                      <w:rFonts w:ascii="Times New Roman" w:hAnsi="Times New Roman"/>
                      <w:color w:val="000000"/>
                      <w:spacing w:val="-1"/>
                      <w:w w:val="96"/>
                      <w:sz w:val="20"/>
                      <w:szCs w:val="20"/>
                    </w:rPr>
                  </w:pPr>
                  <w:r w:rsidRPr="00EB3699">
                    <w:rPr>
                      <w:rFonts w:ascii="Times New Roman" w:hAnsi="Times New Roman"/>
                      <w:color w:val="000000"/>
                      <w:spacing w:val="-1"/>
                      <w:w w:val="96"/>
                      <w:sz w:val="20"/>
                      <w:szCs w:val="20"/>
                    </w:rPr>
                    <w:t>100</w:t>
                  </w:r>
                </w:p>
              </w:txbxContent>
            </v:textbox>
          </v:shape>
        </w:pict>
      </w:r>
      <w:r w:rsidRPr="00336B59">
        <w:rPr>
          <w:rFonts w:ascii="Times New Roman" w:hAnsi="Times New Roman"/>
          <w:color w:val="000000"/>
          <w:spacing w:val="-1"/>
          <w:w w:val="96"/>
          <w:sz w:val="20"/>
          <w:szCs w:val="20"/>
        </w:rPr>
        <w:pict>
          <v:shape id="_x0000_s1143" type="#_x0000_t202" style="position:absolute;margin-left:353.85pt;margin-top:15.45pt;width:28.35pt;height:22.5pt;z-index:251780096">
            <v:textbox style="mso-next-textbox:#_x0000_s1143">
              <w:txbxContent>
                <w:p w:rsidR="004E10F2" w:rsidRPr="00EB3699" w:rsidRDefault="004E10F2" w:rsidP="00E85E6F">
                  <w:pPr>
                    <w:rPr>
                      <w:rFonts w:ascii="Times New Roman" w:hAnsi="Times New Roman"/>
                      <w:color w:val="000000"/>
                      <w:spacing w:val="-1"/>
                      <w:w w:val="96"/>
                      <w:sz w:val="20"/>
                      <w:szCs w:val="20"/>
                    </w:rPr>
                  </w:pPr>
                  <w:r w:rsidRPr="00EB3699">
                    <w:rPr>
                      <w:rFonts w:ascii="Times New Roman" w:hAnsi="Times New Roman"/>
                      <w:color w:val="000000"/>
                      <w:spacing w:val="-1"/>
                      <w:w w:val="96"/>
                      <w:sz w:val="20"/>
                      <w:szCs w:val="20"/>
                    </w:rPr>
                    <w:t>00</w:t>
                  </w:r>
                </w:p>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State/ University level                    National level                     International level</w:t>
      </w:r>
    </w:p>
    <w:p w:rsidR="00E85E6F" w:rsidRPr="005F1D29" w:rsidRDefault="00E85E6F" w:rsidP="00E85E6F">
      <w:pPr>
        <w:tabs>
          <w:tab w:val="left" w:pos="2268"/>
          <w:tab w:val="left" w:pos="3402"/>
          <w:tab w:val="left" w:pos="4536"/>
          <w:tab w:val="left" w:pos="5670"/>
          <w:tab w:val="left" w:pos="6804"/>
          <w:tab w:val="left" w:pos="7545"/>
          <w:tab w:val="left" w:pos="7938"/>
        </w:tabs>
        <w:ind w:left="284"/>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284"/>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br/>
      </w:r>
    </w:p>
    <w:p w:rsidR="00E85E6F" w:rsidRPr="005F1D29" w:rsidRDefault="00336B59" w:rsidP="00E85E6F">
      <w:pPr>
        <w:tabs>
          <w:tab w:val="left" w:pos="2268"/>
          <w:tab w:val="left" w:pos="3402"/>
          <w:tab w:val="left" w:pos="4536"/>
          <w:tab w:val="left" w:pos="5670"/>
          <w:tab w:val="left" w:pos="6804"/>
          <w:tab w:val="left" w:pos="7545"/>
          <w:tab w:val="left" w:pos="7938"/>
        </w:tabs>
        <w:ind w:left="284"/>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44" type="#_x0000_t202" style="position:absolute;left:0;text-align:left;margin-left:238.3pt;margin-top:18.85pt;width:28.35pt;height:22.5pt;z-index:251781120">
            <v:textbox style="mso-next-textbox:#_x0000_s1144">
              <w:txbxContent>
                <w:p w:rsidR="004E10F2" w:rsidRPr="000D725A" w:rsidRDefault="004E10F2" w:rsidP="00E85E6F">
                  <w:pPr>
                    <w:rPr>
                      <w:rFonts w:ascii="Times New Roman" w:hAnsi="Times New Roman"/>
                      <w:color w:val="000000"/>
                      <w:spacing w:val="-1"/>
                      <w:w w:val="96"/>
                      <w:sz w:val="20"/>
                      <w:szCs w:val="20"/>
                    </w:rPr>
                  </w:pPr>
                  <w:r w:rsidRPr="000D725A">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146" type="#_x0000_t202" style="position:absolute;left:0;text-align:left;margin-left:140.3pt;margin-top:18.85pt;width:28.35pt;height:22.5pt;z-index:251783168">
            <v:textbox style="mso-next-textbox:#_x0000_s1146">
              <w:txbxContent>
                <w:p w:rsidR="004E10F2" w:rsidRDefault="004E10F2" w:rsidP="00E85E6F">
                  <w:r w:rsidRPr="00C426AC">
                    <w:rPr>
                      <w:rFonts w:ascii="Times New Roman" w:hAnsi="Times New Roman"/>
                      <w:color w:val="000000"/>
                      <w:spacing w:val="-1"/>
                      <w:w w:val="96"/>
                      <w:sz w:val="20"/>
                      <w:szCs w:val="20"/>
                    </w:rPr>
                    <w:t>16</w:t>
                  </w:r>
                </w:p>
              </w:txbxContent>
            </v:textbox>
          </v:shape>
        </w:pict>
      </w:r>
      <w:r w:rsidRPr="00336B59">
        <w:rPr>
          <w:rFonts w:ascii="Times New Roman" w:hAnsi="Times New Roman"/>
          <w:color w:val="000000"/>
          <w:spacing w:val="-1"/>
          <w:w w:val="96"/>
          <w:sz w:val="20"/>
          <w:szCs w:val="20"/>
        </w:rPr>
        <w:pict>
          <v:shape id="_x0000_s1145" type="#_x0000_t202" style="position:absolute;left:0;text-align:left;margin-left:344.85pt;margin-top:22.65pt;width:28.35pt;height:22.5pt;z-index:251782144">
            <v:textbox style="mso-next-textbox:#_x0000_s1145">
              <w:txbxContent>
                <w:p w:rsidR="004E10F2" w:rsidRPr="000D725A" w:rsidRDefault="004E10F2" w:rsidP="00E85E6F">
                  <w:pPr>
                    <w:rPr>
                      <w:rFonts w:ascii="Times New Roman" w:hAnsi="Times New Roman"/>
                      <w:color w:val="000000"/>
                      <w:spacing w:val="-1"/>
                      <w:w w:val="96"/>
                      <w:sz w:val="20"/>
                      <w:szCs w:val="20"/>
                    </w:rPr>
                  </w:pPr>
                  <w:r w:rsidRPr="000D725A">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5.9.2      No. of medals /awards won by students in Sports, Games and other events</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roofErr w:type="gramStart"/>
      <w:r w:rsidRPr="005F1D29">
        <w:rPr>
          <w:rFonts w:ascii="Times New Roman" w:hAnsi="Times New Roman"/>
          <w:color w:val="000000"/>
          <w:spacing w:val="-1"/>
          <w:w w:val="96"/>
          <w:sz w:val="20"/>
          <w:szCs w:val="20"/>
        </w:rPr>
        <w:t>Sports  :</w:t>
      </w:r>
      <w:proofErr w:type="gramEnd"/>
      <w:r w:rsidRPr="005F1D29">
        <w:rPr>
          <w:rFonts w:ascii="Times New Roman" w:hAnsi="Times New Roman"/>
          <w:color w:val="000000"/>
          <w:spacing w:val="-1"/>
          <w:w w:val="96"/>
          <w:sz w:val="20"/>
          <w:szCs w:val="20"/>
        </w:rPr>
        <w:t xml:space="preserve">  State/ University level                    National level                     International level</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49" type="#_x0000_t202" style="position:absolute;margin-left:356.7pt;margin-top:18.55pt;width:28.35pt;height:22.5pt;z-index:251786240">
            <v:textbox style="mso-next-textbox:#_x0000_s1149">
              <w:txbxContent>
                <w:p w:rsidR="004E10F2" w:rsidRPr="000D725A" w:rsidRDefault="004E10F2" w:rsidP="00E85E6F">
                  <w:pPr>
                    <w:rPr>
                      <w:rFonts w:ascii="Times New Roman" w:hAnsi="Times New Roman"/>
                      <w:color w:val="000000"/>
                      <w:spacing w:val="-1"/>
                      <w:w w:val="96"/>
                      <w:sz w:val="20"/>
                      <w:szCs w:val="20"/>
                    </w:rPr>
                  </w:pPr>
                  <w:r w:rsidRPr="000D725A">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148" type="#_x0000_t202" style="position:absolute;margin-left:238.3pt;margin-top:18.55pt;width:28.35pt;height:22.5pt;z-index:251785216">
            <v:textbox style="mso-next-textbox:#_x0000_s1148">
              <w:txbxContent>
                <w:p w:rsidR="004E10F2" w:rsidRPr="000D725A" w:rsidRDefault="004E10F2" w:rsidP="00E85E6F">
                  <w:pPr>
                    <w:rPr>
                      <w:rFonts w:ascii="Times New Roman" w:hAnsi="Times New Roman"/>
                      <w:color w:val="000000"/>
                      <w:spacing w:val="-1"/>
                      <w:w w:val="96"/>
                      <w:sz w:val="20"/>
                      <w:szCs w:val="20"/>
                    </w:rPr>
                  </w:pPr>
                  <w:r w:rsidRPr="000D725A">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147" type="#_x0000_t202" style="position:absolute;margin-left:137.35pt;margin-top:18.55pt;width:28.35pt;height:22.5pt;z-index:251784192">
            <v:textbox style="mso-next-textbox:#_x0000_s1147">
              <w:txbxContent>
                <w:p w:rsidR="004E10F2" w:rsidRPr="000D725A" w:rsidRDefault="004E10F2" w:rsidP="00E85E6F">
                  <w:pPr>
                    <w:rPr>
                      <w:rFonts w:ascii="Times New Roman" w:hAnsi="Times New Roman"/>
                      <w:color w:val="000000"/>
                      <w:spacing w:val="-1"/>
                      <w:w w:val="96"/>
                      <w:sz w:val="20"/>
                      <w:szCs w:val="20"/>
                    </w:rPr>
                  </w:pPr>
                  <w:r w:rsidRPr="000D725A">
                    <w:rPr>
                      <w:rFonts w:ascii="Times New Roman" w:hAnsi="Times New Roman"/>
                      <w:color w:val="000000"/>
                      <w:spacing w:val="-1"/>
                      <w:w w:val="96"/>
                      <w:sz w:val="20"/>
                      <w:szCs w:val="20"/>
                    </w:rPr>
                    <w:t>17</w:t>
                  </w:r>
                </w:p>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Cultural: State/ University level                    National level                     International level</w:t>
      </w:r>
    </w:p>
    <w:p w:rsidR="00E85E6F" w:rsidRPr="005F1D29" w:rsidRDefault="00E85E6F" w:rsidP="00E85E6F">
      <w:pPr>
        <w:tabs>
          <w:tab w:val="left" w:pos="2268"/>
          <w:tab w:val="left" w:pos="3402"/>
          <w:tab w:val="left" w:pos="4536"/>
          <w:tab w:val="left" w:pos="5670"/>
          <w:tab w:val="left" w:pos="6804"/>
          <w:tab w:val="left" w:pos="7545"/>
          <w:tab w:val="left" w:pos="7938"/>
        </w:tabs>
        <w:ind w:left="284"/>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5.10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E85E6F" w:rsidRPr="005F1D29" w:rsidTr="002E0873">
        <w:tc>
          <w:tcPr>
            <w:tcW w:w="4088" w:type="dxa"/>
            <w:tcBorders>
              <w:top w:val="single" w:sz="1" w:space="0" w:color="000000"/>
              <w:left w:val="single" w:sz="1" w:space="0" w:color="000000"/>
              <w:bottom w:val="single" w:sz="1" w:space="0" w:color="000000"/>
            </w:tcBorders>
            <w:shd w:val="clear" w:color="auto" w:fill="auto"/>
          </w:tcPr>
          <w:p w:rsidR="00E85E6F" w:rsidRPr="005F1D29" w:rsidRDefault="00E85E6F" w:rsidP="002E0873">
            <w:pPr>
              <w:pStyle w:val="TableContents"/>
              <w:jc w:val="both"/>
              <w:rPr>
                <w:rFonts w:eastAsia="Times New Roman" w:cs="Times New Roman"/>
                <w:color w:val="000000"/>
                <w:spacing w:val="-1"/>
                <w:w w:val="96"/>
                <w:kern w:val="0"/>
                <w:sz w:val="20"/>
                <w:szCs w:val="20"/>
                <w:lang w:eastAsia="en-IN" w:bidi="ar-SA"/>
              </w:rPr>
            </w:pPr>
          </w:p>
        </w:tc>
        <w:tc>
          <w:tcPr>
            <w:tcW w:w="1959" w:type="dxa"/>
            <w:tcBorders>
              <w:top w:val="single" w:sz="1" w:space="0" w:color="000000"/>
              <w:left w:val="single" w:sz="1" w:space="0" w:color="000000"/>
              <w:bottom w:val="single" w:sz="1" w:space="0" w:color="000000"/>
            </w:tcBorders>
            <w:shd w:val="clear" w:color="auto" w:fill="auto"/>
            <w:vAlign w:val="center"/>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Number of</w:t>
            </w:r>
          </w:p>
          <w:p w:rsidR="00E85E6F" w:rsidRPr="005F1D29" w:rsidRDefault="000C279A"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S</w:t>
            </w:r>
            <w:r w:rsidR="00E85E6F" w:rsidRPr="005F1D29">
              <w:rPr>
                <w:rFonts w:eastAsia="Times New Roman" w:cs="Times New Roman"/>
                <w:color w:val="000000"/>
                <w:spacing w:val="-1"/>
                <w:w w:val="96"/>
                <w:kern w:val="0"/>
                <w:sz w:val="20"/>
                <w:szCs w:val="20"/>
                <w:lang w:eastAsia="en-IN" w:bidi="ar-SA"/>
              </w:rPr>
              <w:t>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Amount</w:t>
            </w:r>
          </w:p>
        </w:tc>
      </w:tr>
      <w:tr w:rsidR="00E85E6F" w:rsidRPr="005F1D29" w:rsidTr="002E0873">
        <w:tc>
          <w:tcPr>
            <w:tcW w:w="4088" w:type="dxa"/>
            <w:tcBorders>
              <w:left w:val="single" w:sz="1" w:space="0" w:color="000000"/>
              <w:bottom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 xml:space="preserve">Financial support from institution </w:t>
            </w:r>
          </w:p>
        </w:tc>
        <w:tc>
          <w:tcPr>
            <w:tcW w:w="1959"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167</w:t>
            </w:r>
          </w:p>
        </w:tc>
        <w:tc>
          <w:tcPr>
            <w:tcW w:w="1821" w:type="dxa"/>
            <w:tcBorders>
              <w:left w:val="single" w:sz="1" w:space="0" w:color="000000"/>
              <w:bottom w:val="single" w:sz="1" w:space="0" w:color="000000"/>
              <w:right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6,52,272.00</w:t>
            </w:r>
          </w:p>
        </w:tc>
      </w:tr>
      <w:tr w:rsidR="00E85E6F" w:rsidRPr="005F1D29" w:rsidTr="002E0873">
        <w:tc>
          <w:tcPr>
            <w:tcW w:w="4088" w:type="dxa"/>
            <w:tcBorders>
              <w:left w:val="single" w:sz="1" w:space="0" w:color="000000"/>
              <w:bottom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Financial support from government</w:t>
            </w:r>
          </w:p>
        </w:tc>
        <w:tc>
          <w:tcPr>
            <w:tcW w:w="1959"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46</w:t>
            </w:r>
          </w:p>
        </w:tc>
        <w:tc>
          <w:tcPr>
            <w:tcW w:w="1821" w:type="dxa"/>
            <w:tcBorders>
              <w:left w:val="single" w:sz="1" w:space="0" w:color="000000"/>
              <w:bottom w:val="single" w:sz="1" w:space="0" w:color="000000"/>
              <w:right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2,03,002.00</w:t>
            </w:r>
          </w:p>
        </w:tc>
      </w:tr>
      <w:tr w:rsidR="00E85E6F" w:rsidRPr="005F1D29" w:rsidTr="002E0873">
        <w:tc>
          <w:tcPr>
            <w:tcW w:w="4088" w:type="dxa"/>
            <w:tcBorders>
              <w:left w:val="single" w:sz="1" w:space="0" w:color="000000"/>
              <w:bottom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Financial support from other sources</w:t>
            </w:r>
          </w:p>
        </w:tc>
        <w:tc>
          <w:tcPr>
            <w:tcW w:w="1959"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43</w:t>
            </w:r>
          </w:p>
        </w:tc>
        <w:tc>
          <w:tcPr>
            <w:tcW w:w="1821" w:type="dxa"/>
            <w:tcBorders>
              <w:left w:val="single" w:sz="1" w:space="0" w:color="000000"/>
              <w:bottom w:val="single" w:sz="1" w:space="0" w:color="000000"/>
              <w:right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78,100.00</w:t>
            </w:r>
          </w:p>
        </w:tc>
      </w:tr>
      <w:tr w:rsidR="00E85E6F" w:rsidRPr="005F1D29" w:rsidTr="002E0873">
        <w:tc>
          <w:tcPr>
            <w:tcW w:w="4088" w:type="dxa"/>
            <w:tcBorders>
              <w:left w:val="single" w:sz="1" w:space="0" w:color="000000"/>
              <w:bottom w:val="single" w:sz="1" w:space="0" w:color="000000"/>
            </w:tcBorders>
            <w:shd w:val="clear" w:color="auto" w:fill="auto"/>
          </w:tcPr>
          <w:p w:rsidR="00E85E6F" w:rsidRPr="005F1D29" w:rsidRDefault="00E85E6F" w:rsidP="002E0873">
            <w:pPr>
              <w:pStyle w:val="TableContents"/>
              <w:jc w:val="both"/>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01</w:t>
            </w:r>
          </w:p>
        </w:tc>
        <w:tc>
          <w:tcPr>
            <w:tcW w:w="1821" w:type="dxa"/>
            <w:tcBorders>
              <w:left w:val="single" w:sz="1" w:space="0" w:color="000000"/>
              <w:bottom w:val="single" w:sz="1" w:space="0" w:color="000000"/>
              <w:right w:val="single" w:sz="1" w:space="0" w:color="000000"/>
            </w:tcBorders>
            <w:shd w:val="clear" w:color="auto" w:fill="auto"/>
          </w:tcPr>
          <w:p w:rsidR="00E85E6F" w:rsidRPr="005F1D29" w:rsidRDefault="00336B59"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fldChar w:fldCharType="begin">
                <w:ffData>
                  <w:name w:val="Text2"/>
                  <w:enabled/>
                  <w:calcOnExit w:val="0"/>
                  <w:textInput/>
                </w:ffData>
              </w:fldChar>
            </w:r>
            <w:r w:rsidR="00E85E6F" w:rsidRPr="005F1D29">
              <w:rPr>
                <w:rFonts w:eastAsia="Times New Roman" w:cs="Times New Roman"/>
                <w:color w:val="000000"/>
                <w:spacing w:val="-1"/>
                <w:w w:val="96"/>
                <w:kern w:val="0"/>
                <w:sz w:val="20"/>
                <w:szCs w:val="20"/>
                <w:lang w:eastAsia="en-IN" w:bidi="ar-SA"/>
              </w:rPr>
              <w:instrText xml:space="preserve"> FORMTEXT </w:instrText>
            </w:r>
            <w:r w:rsidRPr="005F1D29">
              <w:rPr>
                <w:rFonts w:eastAsia="Times New Roman" w:cs="Times New Roman"/>
                <w:color w:val="000000"/>
                <w:spacing w:val="-1"/>
                <w:w w:val="96"/>
                <w:kern w:val="0"/>
                <w:sz w:val="20"/>
                <w:szCs w:val="20"/>
                <w:lang w:eastAsia="en-IN" w:bidi="ar-SA"/>
              </w:rPr>
            </w:r>
            <w:r w:rsidRPr="005F1D29">
              <w:rPr>
                <w:rFonts w:eastAsia="Times New Roman" w:cs="Times New Roman"/>
                <w:color w:val="000000"/>
                <w:spacing w:val="-1"/>
                <w:w w:val="96"/>
                <w:kern w:val="0"/>
                <w:sz w:val="20"/>
                <w:szCs w:val="20"/>
                <w:lang w:eastAsia="en-IN" w:bidi="ar-SA"/>
              </w:rPr>
              <w:fldChar w:fldCharType="separate"/>
            </w:r>
            <w:r w:rsidR="00E85E6F" w:rsidRPr="005F1D29">
              <w:rPr>
                <w:rFonts w:eastAsia="Times New Roman" w:cs="Times New Roman"/>
                <w:color w:val="000000"/>
                <w:spacing w:val="-1"/>
                <w:w w:val="96"/>
                <w:kern w:val="0"/>
                <w:sz w:val="20"/>
                <w:szCs w:val="20"/>
                <w:lang w:eastAsia="en-IN" w:bidi="ar-SA"/>
              </w:rPr>
              <w:t> </w:t>
            </w:r>
            <w:r w:rsidR="00E85E6F" w:rsidRPr="005F1D29">
              <w:rPr>
                <w:rFonts w:eastAsia="Times New Roman" w:cs="Times New Roman"/>
                <w:color w:val="000000"/>
                <w:spacing w:val="-1"/>
                <w:w w:val="96"/>
                <w:kern w:val="0"/>
                <w:sz w:val="20"/>
                <w:szCs w:val="20"/>
                <w:lang w:eastAsia="en-IN" w:bidi="ar-SA"/>
              </w:rPr>
              <w:t> </w:t>
            </w:r>
            <w:r w:rsidR="00E85E6F" w:rsidRPr="005F1D29">
              <w:rPr>
                <w:rFonts w:eastAsia="Times New Roman" w:cs="Times New Roman"/>
                <w:color w:val="000000"/>
                <w:spacing w:val="-1"/>
                <w:w w:val="96"/>
                <w:kern w:val="0"/>
                <w:sz w:val="20"/>
                <w:szCs w:val="20"/>
                <w:lang w:eastAsia="en-IN" w:bidi="ar-SA"/>
              </w:rPr>
              <w:t> </w:t>
            </w:r>
            <w:r w:rsidR="00E85E6F" w:rsidRPr="005F1D29">
              <w:rPr>
                <w:rFonts w:eastAsia="Times New Roman" w:cs="Times New Roman"/>
                <w:color w:val="000000"/>
                <w:spacing w:val="-1"/>
                <w:w w:val="96"/>
                <w:kern w:val="0"/>
                <w:sz w:val="20"/>
                <w:szCs w:val="20"/>
                <w:lang w:eastAsia="en-IN" w:bidi="ar-SA"/>
              </w:rPr>
              <w:t> </w:t>
            </w:r>
            <w:r w:rsidR="00E85E6F" w:rsidRPr="005F1D29">
              <w:rPr>
                <w:rFonts w:eastAsia="Times New Roman" w:cs="Times New Roman"/>
                <w:color w:val="000000"/>
                <w:spacing w:val="-1"/>
                <w:w w:val="96"/>
                <w:kern w:val="0"/>
                <w:sz w:val="20"/>
                <w:szCs w:val="20"/>
                <w:lang w:eastAsia="en-IN" w:bidi="ar-SA"/>
              </w:rPr>
              <w:t> </w:t>
            </w:r>
            <w:r w:rsidRPr="005F1D29">
              <w:rPr>
                <w:rFonts w:eastAsia="Times New Roman" w:cs="Times New Roman"/>
                <w:color w:val="000000"/>
                <w:spacing w:val="-1"/>
                <w:w w:val="96"/>
                <w:kern w:val="0"/>
                <w:sz w:val="20"/>
                <w:szCs w:val="20"/>
                <w:lang w:eastAsia="en-IN" w:bidi="ar-SA"/>
              </w:rPr>
              <w:fldChar w:fldCharType="end"/>
            </w:r>
          </w:p>
        </w:tc>
      </w:tr>
    </w:tbl>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51" type="#_x0000_t202" style="position:absolute;margin-left:246.8pt;margin-top:22.6pt;width:28.35pt;height:18pt;z-index:251788288">
            <v:textbox style="mso-next-textbox:#_x0000_s1151">
              <w:txbxContent>
                <w:p w:rsidR="004E10F2" w:rsidRPr="00032D04" w:rsidRDefault="004E10F2" w:rsidP="00E85E6F">
                  <w:pPr>
                    <w:rPr>
                      <w:rFonts w:ascii="Times New Roman" w:hAnsi="Times New Roman"/>
                      <w:color w:val="000000"/>
                      <w:spacing w:val="-1"/>
                      <w:w w:val="96"/>
                      <w:sz w:val="20"/>
                      <w:szCs w:val="20"/>
                    </w:rPr>
                  </w:pPr>
                  <w:r w:rsidRPr="00032D04">
                    <w:rPr>
                      <w:rFonts w:ascii="Times New Roman" w:hAnsi="Times New Roman"/>
                      <w:color w:val="000000"/>
                      <w:spacing w:val="-1"/>
                      <w:w w:val="96"/>
                      <w:sz w:val="20"/>
                      <w:szCs w:val="20"/>
                    </w:rPr>
                    <w:t>02</w:t>
                  </w:r>
                </w:p>
              </w:txbxContent>
            </v:textbox>
          </v:shape>
        </w:pict>
      </w:r>
      <w:r w:rsidRPr="00336B59">
        <w:rPr>
          <w:rFonts w:ascii="Times New Roman" w:hAnsi="Times New Roman"/>
          <w:color w:val="000000"/>
          <w:spacing w:val="-1"/>
          <w:w w:val="96"/>
          <w:sz w:val="20"/>
          <w:szCs w:val="20"/>
        </w:rPr>
        <w:pict>
          <v:shape id="_x0000_s1095" type="#_x0000_t202" style="position:absolute;margin-left:137.35pt;margin-top:20.2pt;width:28.35pt;height:18pt;z-index:251730944">
            <v:textbox style="mso-next-textbox:#_x0000_s1095">
              <w:txbxContent>
                <w:p w:rsidR="004E10F2" w:rsidRPr="00032D04" w:rsidRDefault="004E10F2" w:rsidP="00E85E6F">
                  <w:pPr>
                    <w:rPr>
                      <w:rFonts w:ascii="Times New Roman" w:hAnsi="Times New Roman"/>
                      <w:color w:val="000000"/>
                      <w:spacing w:val="-1"/>
                      <w:w w:val="96"/>
                      <w:sz w:val="20"/>
                      <w:szCs w:val="20"/>
                    </w:rPr>
                  </w:pPr>
                  <w:r w:rsidRPr="00032D04">
                    <w:rPr>
                      <w:rFonts w:ascii="Times New Roman" w:hAnsi="Times New Roman"/>
                      <w:color w:val="000000"/>
                      <w:spacing w:val="-1"/>
                      <w:w w:val="96"/>
                      <w:sz w:val="20"/>
                      <w:szCs w:val="20"/>
                    </w:rPr>
                    <w:t>05</w:t>
                  </w:r>
                </w:p>
              </w:txbxContent>
            </v:textbox>
          </v:shape>
        </w:pict>
      </w:r>
      <w:r w:rsidRPr="00336B59">
        <w:rPr>
          <w:rFonts w:ascii="Times New Roman" w:hAnsi="Times New Roman"/>
          <w:color w:val="000000"/>
          <w:spacing w:val="-1"/>
          <w:w w:val="96"/>
          <w:sz w:val="20"/>
          <w:szCs w:val="20"/>
        </w:rPr>
        <w:pict>
          <v:shape id="_x0000_s1152" type="#_x0000_t202" style="position:absolute;margin-left:414pt;margin-top:20.2pt;width:28.35pt;height:18pt;z-index:251789312">
            <v:textbox style="mso-next-textbox:#_x0000_s1152">
              <w:txbxContent>
                <w:p w:rsidR="004E10F2" w:rsidRPr="00032D04" w:rsidRDefault="004E10F2" w:rsidP="00E85E6F">
                  <w:pPr>
                    <w:rPr>
                      <w:rFonts w:ascii="Times New Roman" w:hAnsi="Times New Roman"/>
                      <w:color w:val="000000"/>
                      <w:spacing w:val="-1"/>
                      <w:w w:val="96"/>
                      <w:sz w:val="20"/>
                      <w:szCs w:val="20"/>
                    </w:rPr>
                  </w:pPr>
                  <w:r w:rsidRPr="00032D04">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 xml:space="preserve">5.11    Student organised / initiatives </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53" type="#_x0000_t202" style="position:absolute;margin-left:246.9pt;margin-top:22.65pt;width:32.1pt;height:23.05pt;z-index:251790336">
            <v:textbox style="mso-next-textbox:#_x0000_s1153">
              <w:txbxContent>
                <w:p w:rsidR="004E10F2" w:rsidRPr="00032D04" w:rsidRDefault="004E10F2" w:rsidP="00E85E6F">
                  <w:pPr>
                    <w:rPr>
                      <w:rFonts w:ascii="Times New Roman" w:hAnsi="Times New Roman"/>
                      <w:color w:val="000000"/>
                      <w:spacing w:val="-1"/>
                      <w:w w:val="96"/>
                      <w:sz w:val="20"/>
                      <w:szCs w:val="20"/>
                    </w:rPr>
                  </w:pPr>
                  <w:r w:rsidRPr="00032D04">
                    <w:rPr>
                      <w:rFonts w:ascii="Times New Roman" w:hAnsi="Times New Roman"/>
                      <w:color w:val="000000"/>
                      <w:spacing w:val="-1"/>
                      <w:w w:val="96"/>
                      <w:sz w:val="20"/>
                      <w:szCs w:val="20"/>
                    </w:rPr>
                    <w:t>00</w:t>
                  </w:r>
                </w:p>
              </w:txbxContent>
            </v:textbox>
          </v:shape>
        </w:pict>
      </w:r>
      <w:r w:rsidRPr="00336B59">
        <w:rPr>
          <w:rFonts w:ascii="Times New Roman" w:hAnsi="Times New Roman"/>
          <w:color w:val="000000"/>
          <w:spacing w:val="-1"/>
          <w:w w:val="96"/>
          <w:sz w:val="20"/>
          <w:szCs w:val="20"/>
        </w:rPr>
        <w:pict>
          <v:shape id="_x0000_s1150" type="#_x0000_t202" style="position:absolute;margin-left:141.7pt;margin-top:19.8pt;width:28.35pt;height:23.05pt;z-index:251787264">
            <v:textbox style="mso-next-textbox:#_x0000_s1150">
              <w:txbxContent>
                <w:p w:rsidR="004E10F2" w:rsidRPr="00032D04" w:rsidRDefault="004E10F2" w:rsidP="00E85E6F">
                  <w:pPr>
                    <w:rPr>
                      <w:rFonts w:ascii="Times New Roman" w:hAnsi="Times New Roman"/>
                      <w:color w:val="000000"/>
                      <w:spacing w:val="-1"/>
                      <w:w w:val="96"/>
                      <w:sz w:val="20"/>
                      <w:szCs w:val="20"/>
                    </w:rPr>
                  </w:pPr>
                  <w:r w:rsidRPr="00032D04">
                    <w:rPr>
                      <w:rFonts w:ascii="Times New Roman" w:hAnsi="Times New Roman"/>
                      <w:color w:val="000000"/>
                      <w:spacing w:val="-1"/>
                      <w:w w:val="96"/>
                      <w:sz w:val="20"/>
                      <w:szCs w:val="20"/>
                    </w:rPr>
                    <w:t>01</w:t>
                  </w:r>
                </w:p>
              </w:txbxContent>
            </v:textbox>
          </v:shape>
        </w:pict>
      </w:r>
      <w:r w:rsidRPr="00336B59">
        <w:rPr>
          <w:rFonts w:ascii="Times New Roman" w:hAnsi="Times New Roman"/>
          <w:color w:val="000000"/>
          <w:spacing w:val="-1"/>
          <w:w w:val="96"/>
          <w:sz w:val="20"/>
          <w:szCs w:val="20"/>
        </w:rPr>
        <w:pict>
          <v:shape id="_x0000_s1154" type="#_x0000_t202" style="position:absolute;margin-left:414pt;margin-top:22.65pt;width:33.05pt;height:23.05pt;z-index:251791360">
            <v:textbox style="mso-next-textbox:#_x0000_s1154">
              <w:txbxContent>
                <w:p w:rsidR="004E10F2" w:rsidRPr="00032D04" w:rsidRDefault="004E10F2" w:rsidP="00E85E6F">
                  <w:pPr>
                    <w:rPr>
                      <w:rFonts w:ascii="Times New Roman" w:hAnsi="Times New Roman"/>
                      <w:color w:val="000000"/>
                      <w:spacing w:val="-1"/>
                      <w:w w:val="96"/>
                      <w:sz w:val="20"/>
                      <w:szCs w:val="20"/>
                    </w:rPr>
                  </w:pPr>
                  <w:r w:rsidRPr="00032D04">
                    <w:rPr>
                      <w:rFonts w:ascii="Times New Roman" w:hAnsi="Times New Roman"/>
                      <w:color w:val="000000"/>
                      <w:spacing w:val="-1"/>
                      <w:w w:val="96"/>
                      <w:sz w:val="20"/>
                      <w:szCs w:val="20"/>
                    </w:rPr>
                    <w:t>00</w:t>
                  </w:r>
                </w:p>
              </w:txbxContent>
            </v:textbox>
          </v:shape>
        </w:pict>
      </w:r>
      <w:r w:rsidR="00E85E6F" w:rsidRPr="005F1D29">
        <w:rPr>
          <w:rFonts w:ascii="Times New Roman" w:hAnsi="Times New Roman"/>
          <w:color w:val="000000"/>
          <w:spacing w:val="-1"/>
          <w:w w:val="96"/>
          <w:sz w:val="20"/>
          <w:szCs w:val="20"/>
        </w:rPr>
        <w:t>Fairs         : State/ University level                    National level                     International level</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Exhibition: State/ University level                    National level                     International level</w:t>
      </w:r>
    </w:p>
    <w:p w:rsidR="00E85E6F" w:rsidRPr="005F1D29" w:rsidRDefault="00336B59"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55" type="#_x0000_t202" style="position:absolute;margin-left:279pt;margin-top:9.55pt;width:32.1pt;height:21.4pt;z-index:251792384">
            <v:textbox style="mso-next-textbox:#_x0000_s1155">
              <w:txbxContent>
                <w:p w:rsidR="004E10F2" w:rsidRPr="00032D04" w:rsidRDefault="004E10F2" w:rsidP="00E85E6F">
                  <w:pPr>
                    <w:rPr>
                      <w:rFonts w:ascii="Times New Roman" w:hAnsi="Times New Roman"/>
                      <w:color w:val="000000"/>
                      <w:spacing w:val="-1"/>
                      <w:w w:val="96"/>
                      <w:sz w:val="20"/>
                      <w:szCs w:val="20"/>
                    </w:rPr>
                  </w:pPr>
                  <w:r w:rsidRPr="00032D04">
                    <w:rPr>
                      <w:rFonts w:ascii="Times New Roman" w:hAnsi="Times New Roman"/>
                      <w:color w:val="000000"/>
                      <w:spacing w:val="-1"/>
                      <w:w w:val="96"/>
                      <w:sz w:val="20"/>
                      <w:szCs w:val="20"/>
                    </w:rPr>
                    <w:t>13</w:t>
                  </w:r>
                </w:p>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5.12    No. of social initiatives undertaken by the students </w:t>
      </w:r>
    </w:p>
    <w:p w:rsidR="00E85E6F" w:rsidRPr="005F1D29" w:rsidRDefault="00E85E6F"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spacing w:after="0"/>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5.13 Major grievances of students (if any) redressed:</w:t>
      </w:r>
      <w:r w:rsidRPr="005F1D29">
        <w:rPr>
          <w:rFonts w:ascii="Times New Roman" w:hAnsi="Times New Roman"/>
          <w:color w:val="000000"/>
          <w:spacing w:val="-1"/>
          <w:w w:val="96"/>
          <w:sz w:val="20"/>
          <w:szCs w:val="20"/>
        </w:rPr>
        <w:tab/>
        <w:t xml:space="preserve"> NIL</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A46065" w:rsidRDefault="00A46065"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A46065" w:rsidRDefault="00A46065"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A46065" w:rsidRDefault="00A46065"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A46065" w:rsidRDefault="00A46065"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Criterion – VI </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6.  Governance, Leadership and Management</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38" type="#_x0000_t202" style="position:absolute;margin-left:19.05pt;margin-top:15.7pt;width:366pt;height:115.7pt;z-index:251672576">
            <v:textbox style="mso-next-textbox:#_x0000_s1038">
              <w:txbxContent>
                <w:p w:rsidR="004E10F2" w:rsidRDefault="004E10F2" w:rsidP="00D346F6">
                  <w:pPr>
                    <w:rPr>
                      <w:rFonts w:ascii="Times New Roman" w:hAnsi="Times New Roman"/>
                      <w:color w:val="000000"/>
                      <w:spacing w:val="-1"/>
                      <w:w w:val="96"/>
                      <w:sz w:val="20"/>
                      <w:szCs w:val="20"/>
                    </w:rPr>
                  </w:pPr>
                  <w:r w:rsidRPr="00BE5A2F">
                    <w:rPr>
                      <w:rFonts w:ascii="Times New Roman" w:hAnsi="Times New Roman"/>
                      <w:b/>
                      <w:color w:val="000000"/>
                      <w:spacing w:val="-1"/>
                      <w:w w:val="96"/>
                      <w:sz w:val="20"/>
                      <w:szCs w:val="20"/>
                    </w:rPr>
                    <w:t>Vision:</w:t>
                  </w:r>
                  <w:r w:rsidRPr="00D346F6">
                    <w:rPr>
                      <w:rFonts w:ascii="Times New Roman" w:hAnsi="Times New Roman"/>
                      <w:color w:val="000000"/>
                      <w:spacing w:val="-1"/>
                      <w:w w:val="96"/>
                      <w:sz w:val="20"/>
                      <w:szCs w:val="20"/>
                    </w:rPr>
                    <w:t xml:space="preserve"> To </w:t>
                  </w:r>
                  <w:proofErr w:type="spellStart"/>
                  <w:r w:rsidRPr="00D346F6">
                    <w:rPr>
                      <w:rFonts w:ascii="Times New Roman" w:hAnsi="Times New Roman"/>
                      <w:color w:val="000000"/>
                      <w:spacing w:val="-1"/>
                      <w:w w:val="96"/>
                      <w:sz w:val="20"/>
                      <w:szCs w:val="20"/>
                    </w:rPr>
                    <w:t>prepareEducationally</w:t>
                  </w:r>
                  <w:proofErr w:type="spellEnd"/>
                  <w:r w:rsidRPr="00D346F6">
                    <w:rPr>
                      <w:rFonts w:ascii="Times New Roman" w:hAnsi="Times New Roman"/>
                      <w:color w:val="000000"/>
                      <w:spacing w:val="-1"/>
                      <w:w w:val="96"/>
                      <w:sz w:val="20"/>
                      <w:szCs w:val="20"/>
                    </w:rPr>
                    <w:t xml:space="preserve"> strong and </w:t>
                  </w:r>
                  <w:proofErr w:type="gramStart"/>
                  <w:r w:rsidRPr="00D346F6">
                    <w:rPr>
                      <w:rFonts w:ascii="Times New Roman" w:hAnsi="Times New Roman"/>
                      <w:color w:val="000000"/>
                      <w:spacing w:val="-1"/>
                      <w:w w:val="96"/>
                      <w:sz w:val="20"/>
                      <w:szCs w:val="20"/>
                    </w:rPr>
                    <w:t>Culturally</w:t>
                  </w:r>
                  <w:proofErr w:type="gramEnd"/>
                  <w:r w:rsidRPr="00D346F6">
                    <w:rPr>
                      <w:rFonts w:ascii="Times New Roman" w:hAnsi="Times New Roman"/>
                      <w:color w:val="000000"/>
                      <w:spacing w:val="-1"/>
                      <w:w w:val="96"/>
                      <w:sz w:val="20"/>
                      <w:szCs w:val="20"/>
                    </w:rPr>
                    <w:t xml:space="preserve"> vibrant students</w:t>
                  </w:r>
                </w:p>
                <w:p w:rsidR="004E10F2" w:rsidRDefault="004E10F2" w:rsidP="00D346F6">
                  <w:pPr>
                    <w:rPr>
                      <w:rFonts w:ascii="Times New Roman" w:hAnsi="Times New Roman"/>
                      <w:color w:val="000000"/>
                      <w:spacing w:val="-1"/>
                      <w:w w:val="96"/>
                      <w:sz w:val="20"/>
                      <w:szCs w:val="20"/>
                    </w:rPr>
                  </w:pPr>
                  <w:r w:rsidRPr="00BE5A2F">
                    <w:rPr>
                      <w:rFonts w:ascii="Times New Roman" w:hAnsi="Times New Roman"/>
                      <w:b/>
                      <w:color w:val="000000"/>
                      <w:spacing w:val="-1"/>
                      <w:w w:val="96"/>
                      <w:sz w:val="20"/>
                      <w:szCs w:val="20"/>
                    </w:rPr>
                    <w:t>Mission:</w:t>
                  </w:r>
                  <w:r w:rsidRPr="00D346F6">
                    <w:rPr>
                      <w:rFonts w:ascii="Times New Roman" w:hAnsi="Times New Roman"/>
                      <w:color w:val="000000"/>
                      <w:spacing w:val="-1"/>
                      <w:w w:val="96"/>
                      <w:sz w:val="20"/>
                      <w:szCs w:val="20"/>
                    </w:rPr>
                    <w:t xml:space="preserve"> 1. </w:t>
                  </w:r>
                  <w:proofErr w:type="gramStart"/>
                  <w:r w:rsidRPr="00D346F6">
                    <w:rPr>
                      <w:rFonts w:ascii="Times New Roman" w:hAnsi="Times New Roman"/>
                      <w:color w:val="000000"/>
                      <w:spacing w:val="-1"/>
                      <w:w w:val="96"/>
                      <w:sz w:val="20"/>
                      <w:szCs w:val="20"/>
                    </w:rPr>
                    <w:t>To</w:t>
                  </w:r>
                  <w:proofErr w:type="gramEnd"/>
                  <w:r w:rsidRPr="00D346F6">
                    <w:rPr>
                      <w:rFonts w:ascii="Times New Roman" w:hAnsi="Times New Roman"/>
                      <w:color w:val="000000"/>
                      <w:spacing w:val="-1"/>
                      <w:w w:val="96"/>
                      <w:sz w:val="20"/>
                      <w:szCs w:val="20"/>
                    </w:rPr>
                    <w:t xml:space="preserve"> impart quality education to all sections of society at affordable cost</w:t>
                  </w:r>
                  <w:r>
                    <w:rPr>
                      <w:rFonts w:ascii="Times New Roman" w:hAnsi="Times New Roman"/>
                      <w:color w:val="000000"/>
                      <w:spacing w:val="-1"/>
                      <w:w w:val="96"/>
                      <w:sz w:val="20"/>
                      <w:szCs w:val="20"/>
                    </w:rPr>
                    <w:t>.</w:t>
                  </w:r>
                </w:p>
                <w:p w:rsidR="004E10F2" w:rsidRDefault="004E10F2" w:rsidP="00D346F6">
                  <w:pPr>
                    <w:rPr>
                      <w:rFonts w:ascii="Times New Roman" w:hAnsi="Times New Roman"/>
                      <w:color w:val="000000"/>
                      <w:spacing w:val="-1"/>
                      <w:w w:val="96"/>
                      <w:sz w:val="20"/>
                      <w:szCs w:val="20"/>
                    </w:rPr>
                  </w:pPr>
                  <w:r>
                    <w:rPr>
                      <w:rFonts w:ascii="Times New Roman" w:hAnsi="Times New Roman"/>
                      <w:color w:val="000000"/>
                      <w:spacing w:val="-1"/>
                      <w:w w:val="96"/>
                      <w:sz w:val="20"/>
                      <w:szCs w:val="20"/>
                    </w:rPr>
                    <w:t xml:space="preserve">                     2. To develop good character, manners, habits and taste among the students.</w:t>
                  </w:r>
                </w:p>
                <w:p w:rsidR="004E10F2" w:rsidRDefault="004E10F2" w:rsidP="00D346F6">
                  <w:pPr>
                    <w:rPr>
                      <w:rFonts w:ascii="Times New Roman" w:hAnsi="Times New Roman"/>
                      <w:color w:val="000000"/>
                      <w:spacing w:val="-1"/>
                      <w:w w:val="96"/>
                      <w:sz w:val="20"/>
                      <w:szCs w:val="20"/>
                    </w:rPr>
                  </w:pPr>
                  <w:r>
                    <w:rPr>
                      <w:rFonts w:ascii="Times New Roman" w:hAnsi="Times New Roman"/>
                      <w:color w:val="000000"/>
                      <w:spacing w:val="-1"/>
                      <w:w w:val="96"/>
                      <w:sz w:val="20"/>
                      <w:szCs w:val="20"/>
                    </w:rPr>
                    <w:t xml:space="preserve">                     3. To inculcate among the students a sense of discipline.</w:t>
                  </w:r>
                </w:p>
                <w:p w:rsidR="004E10F2" w:rsidRDefault="004E10F2" w:rsidP="00D346F6">
                  <w:pPr>
                    <w:rPr>
                      <w:rFonts w:ascii="Times New Roman" w:hAnsi="Times New Roman"/>
                      <w:color w:val="000000"/>
                      <w:spacing w:val="-1"/>
                      <w:w w:val="96"/>
                      <w:sz w:val="20"/>
                      <w:szCs w:val="20"/>
                    </w:rPr>
                  </w:pPr>
                  <w:r>
                    <w:rPr>
                      <w:rFonts w:ascii="Times New Roman" w:hAnsi="Times New Roman"/>
                      <w:color w:val="000000"/>
                      <w:spacing w:val="-1"/>
                      <w:w w:val="96"/>
                      <w:sz w:val="20"/>
                      <w:szCs w:val="20"/>
                    </w:rPr>
                    <w:t xml:space="preserve">                     4. To guide and prepare the students in choosing career.</w:t>
                  </w:r>
                </w:p>
                <w:p w:rsidR="004E10F2" w:rsidRDefault="004E10F2" w:rsidP="00D346F6">
                  <w:pPr>
                    <w:rPr>
                      <w:rFonts w:ascii="Times New Roman" w:hAnsi="Times New Roman"/>
                      <w:color w:val="000000"/>
                      <w:spacing w:val="-1"/>
                      <w:w w:val="96"/>
                      <w:sz w:val="20"/>
                      <w:szCs w:val="20"/>
                    </w:rPr>
                  </w:pPr>
                </w:p>
                <w:p w:rsidR="004E10F2" w:rsidRDefault="004E10F2" w:rsidP="00D346F6">
                  <w:pPr>
                    <w:rPr>
                      <w:rFonts w:ascii="Times New Roman" w:hAnsi="Times New Roman"/>
                      <w:color w:val="000000"/>
                      <w:spacing w:val="-1"/>
                      <w:w w:val="96"/>
                      <w:sz w:val="20"/>
                      <w:szCs w:val="20"/>
                    </w:rPr>
                  </w:pPr>
                </w:p>
                <w:p w:rsidR="004E10F2" w:rsidRPr="00D346F6" w:rsidRDefault="004E10F2" w:rsidP="00D346F6">
                  <w:pPr>
                    <w:rPr>
                      <w:rFonts w:ascii="Times New Roman" w:hAnsi="Times New Roman"/>
                      <w:color w:val="000000"/>
                      <w:spacing w:val="-1"/>
                      <w:w w:val="96"/>
                      <w:sz w:val="20"/>
                      <w:szCs w:val="20"/>
                    </w:rPr>
                  </w:pPr>
                </w:p>
                <w:p w:rsidR="004E10F2" w:rsidRDefault="004E10F2" w:rsidP="00E85E6F"/>
              </w:txbxContent>
            </v:textbox>
          </v:shape>
        </w:pict>
      </w:r>
      <w:r w:rsidR="00E85E6F" w:rsidRPr="005F1D29">
        <w:rPr>
          <w:rFonts w:ascii="Times New Roman" w:hAnsi="Times New Roman"/>
          <w:color w:val="000000"/>
          <w:spacing w:val="-1"/>
          <w:w w:val="96"/>
          <w:sz w:val="20"/>
          <w:szCs w:val="20"/>
        </w:rPr>
        <w:t>6.1 State the Vision and Mission of the institution</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pStyle w:val="Title"/>
        <w:rPr>
          <w:b w:val="0"/>
          <w:bCs w:val="0"/>
          <w:color w:val="000000"/>
          <w:spacing w:val="-1"/>
          <w:w w:val="96"/>
          <w:sz w:val="20"/>
          <w:szCs w:val="20"/>
          <w:lang w:val="en-IN" w:eastAsia="en-IN"/>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D346F6" w:rsidRDefault="00D346F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D346F6" w:rsidRDefault="00D346F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D346F6" w:rsidRDefault="00D346F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D346F6" w:rsidRDefault="00D346F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6.2 Does the Institution has a management Information System </w:t>
      </w:r>
      <w:r w:rsidR="00336B59" w:rsidRPr="00336B59">
        <w:rPr>
          <w:rFonts w:ascii="Times New Roman" w:hAnsi="Times New Roman"/>
          <w:color w:val="000000"/>
          <w:spacing w:val="-1"/>
          <w:w w:val="96"/>
          <w:sz w:val="20"/>
          <w:szCs w:val="20"/>
        </w:rPr>
        <w:pict>
          <v:shape id="_x0000_s1242" type="#_x0000_t202" style="position:absolute;margin-left:18pt;margin-top:19.4pt;width:90.45pt;height:19pt;z-index:251881472;mso-position-horizontal-relative:text;mso-position-vertical-relative:text">
            <v:textbox style="mso-next-textbox:#_x0000_s1242">
              <w:txbxContent>
                <w:p w:rsidR="004E10F2" w:rsidRPr="00032D04" w:rsidRDefault="004E10F2" w:rsidP="00032D04">
                  <w:pPr>
                    <w:rPr>
                      <w:rFonts w:ascii="Times New Roman" w:hAnsi="Times New Roman"/>
                      <w:color w:val="000000"/>
                      <w:spacing w:val="-1"/>
                      <w:w w:val="96"/>
                      <w:sz w:val="20"/>
                      <w:szCs w:val="20"/>
                    </w:rPr>
                  </w:pPr>
                  <w:r>
                    <w:rPr>
                      <w:rFonts w:ascii="Times New Roman" w:hAnsi="Times New Roman"/>
                      <w:color w:val="000000"/>
                      <w:spacing w:val="-1"/>
                      <w:w w:val="96"/>
                      <w:sz w:val="20"/>
                      <w:szCs w:val="20"/>
                    </w:rPr>
                    <w:t>Yes</w:t>
                  </w:r>
                </w:p>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DD08E6" w:rsidRPr="005F1D29" w:rsidRDefault="00DD08E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6.3 Quality improvement strategies adopted by the institution for each of the following:</w:t>
      </w:r>
    </w:p>
    <w:p w:rsidR="00E85E6F" w:rsidRPr="005F1D29" w:rsidRDefault="00336B59"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56" type="#_x0000_t202" style="position:absolute;left:0;text-align:left;margin-left:67.85pt;margin-top:19.8pt;width:315.85pt;height:129.9pt;z-index:251793408">
            <v:textbox style="mso-next-textbox:#_x0000_s1156">
              <w:txbxContent>
                <w:p w:rsidR="004E10F2" w:rsidRDefault="004E10F2" w:rsidP="00013B27">
                  <w:pPr>
                    <w:spacing w:line="360" w:lineRule="auto"/>
                    <w:ind w:left="720"/>
                    <w:contextualSpacing/>
                    <w:rPr>
                      <w:rFonts w:ascii="Times New Roman" w:hAnsi="Times New Roman"/>
                      <w:sz w:val="28"/>
                      <w:szCs w:val="28"/>
                    </w:rPr>
                  </w:pPr>
                  <w:r w:rsidRPr="00013B27">
                    <w:rPr>
                      <w:rFonts w:ascii="Times New Roman" w:hAnsi="Times New Roman"/>
                      <w:color w:val="000000"/>
                      <w:spacing w:val="-1"/>
                      <w:w w:val="96"/>
                      <w:sz w:val="20"/>
                      <w:szCs w:val="20"/>
                    </w:rPr>
                    <w:t xml:space="preserve">The curriculum </w:t>
                  </w:r>
                  <w:proofErr w:type="gramStart"/>
                  <w:r w:rsidRPr="00013B27">
                    <w:rPr>
                      <w:rFonts w:ascii="Times New Roman" w:hAnsi="Times New Roman"/>
                      <w:color w:val="000000"/>
                      <w:spacing w:val="-1"/>
                      <w:w w:val="96"/>
                      <w:sz w:val="20"/>
                      <w:szCs w:val="20"/>
                    </w:rPr>
                    <w:t>is  designed</w:t>
                  </w:r>
                  <w:proofErr w:type="gramEnd"/>
                  <w:r w:rsidRPr="00013B27">
                    <w:rPr>
                      <w:rFonts w:ascii="Times New Roman" w:hAnsi="Times New Roman"/>
                      <w:color w:val="000000"/>
                      <w:spacing w:val="-1"/>
                      <w:w w:val="96"/>
                      <w:sz w:val="20"/>
                      <w:szCs w:val="20"/>
                    </w:rPr>
                    <w:t xml:space="preserve"> by the University. </w:t>
                  </w:r>
                  <w:r w:rsidRPr="008A045E">
                    <w:rPr>
                      <w:rFonts w:ascii="Times New Roman" w:hAnsi="Times New Roman"/>
                      <w:color w:val="000000"/>
                      <w:spacing w:val="-1"/>
                      <w:w w:val="96"/>
                      <w:sz w:val="20"/>
                      <w:szCs w:val="20"/>
                    </w:rPr>
                    <w:t xml:space="preserve">The college provides facilities for co-curricular activities like NSS, </w:t>
                  </w:r>
                  <w:proofErr w:type="spellStart"/>
                  <w:r w:rsidRPr="008A045E">
                    <w:rPr>
                      <w:rFonts w:ascii="Times New Roman" w:hAnsi="Times New Roman"/>
                      <w:color w:val="000000"/>
                      <w:spacing w:val="-1"/>
                      <w:w w:val="96"/>
                      <w:sz w:val="20"/>
                      <w:szCs w:val="20"/>
                    </w:rPr>
                    <w:t>N.C.C.,Games</w:t>
                  </w:r>
                  <w:proofErr w:type="spellEnd"/>
                  <w:r w:rsidRPr="008A045E">
                    <w:rPr>
                      <w:rFonts w:ascii="Times New Roman" w:hAnsi="Times New Roman"/>
                      <w:color w:val="000000"/>
                      <w:spacing w:val="-1"/>
                      <w:w w:val="96"/>
                      <w:sz w:val="20"/>
                      <w:szCs w:val="20"/>
                    </w:rPr>
                    <w:t xml:space="preserve">, Athletics,  Fine arts </w:t>
                  </w:r>
                  <w:proofErr w:type="spellStart"/>
                  <w:r w:rsidRPr="008A045E">
                    <w:rPr>
                      <w:rFonts w:ascii="Times New Roman" w:hAnsi="Times New Roman"/>
                      <w:color w:val="000000"/>
                      <w:spacing w:val="-1"/>
                      <w:w w:val="96"/>
                      <w:sz w:val="20"/>
                      <w:szCs w:val="20"/>
                    </w:rPr>
                    <w:t>etc,</w:t>
                  </w:r>
                  <w:r>
                    <w:rPr>
                      <w:rFonts w:ascii="Times New Roman" w:hAnsi="Times New Roman"/>
                      <w:color w:val="000000"/>
                      <w:spacing w:val="-1"/>
                      <w:w w:val="96"/>
                      <w:sz w:val="20"/>
                      <w:szCs w:val="20"/>
                    </w:rPr>
                    <w:t>.</w:t>
                  </w:r>
                  <w:r w:rsidRPr="00013B27">
                    <w:rPr>
                      <w:rFonts w:ascii="Times New Roman" w:hAnsi="Times New Roman"/>
                      <w:color w:val="000000"/>
                      <w:spacing w:val="-1"/>
                      <w:w w:val="96"/>
                      <w:sz w:val="20"/>
                      <w:szCs w:val="20"/>
                    </w:rPr>
                    <w:t>In</w:t>
                  </w:r>
                  <w:proofErr w:type="spellEnd"/>
                  <w:r w:rsidRPr="00013B27">
                    <w:rPr>
                      <w:rFonts w:ascii="Times New Roman" w:hAnsi="Times New Roman"/>
                      <w:color w:val="000000"/>
                      <w:spacing w:val="-1"/>
                      <w:w w:val="96"/>
                      <w:sz w:val="20"/>
                      <w:szCs w:val="20"/>
                    </w:rPr>
                    <w:t xml:space="preserve"> addition</w:t>
                  </w:r>
                  <w:r>
                    <w:rPr>
                      <w:rFonts w:ascii="Times New Roman" w:hAnsi="Times New Roman"/>
                      <w:color w:val="000000"/>
                      <w:spacing w:val="-1"/>
                      <w:w w:val="96"/>
                      <w:sz w:val="20"/>
                      <w:szCs w:val="20"/>
                    </w:rPr>
                    <w:t>,</w:t>
                  </w:r>
                  <w:r w:rsidRPr="00013B27">
                    <w:rPr>
                      <w:rFonts w:ascii="Times New Roman" w:hAnsi="Times New Roman"/>
                      <w:color w:val="000000"/>
                      <w:spacing w:val="-1"/>
                      <w:w w:val="96"/>
                      <w:sz w:val="20"/>
                      <w:szCs w:val="20"/>
                    </w:rPr>
                    <w:t xml:space="preserve"> the </w:t>
                  </w:r>
                  <w:proofErr w:type="spellStart"/>
                  <w:r w:rsidRPr="00013B27">
                    <w:rPr>
                      <w:rFonts w:ascii="Times New Roman" w:hAnsi="Times New Roman"/>
                      <w:color w:val="000000"/>
                      <w:spacing w:val="-1"/>
                      <w:w w:val="96"/>
                      <w:sz w:val="20"/>
                      <w:szCs w:val="20"/>
                    </w:rPr>
                    <w:t>collegehas</w:t>
                  </w:r>
                  <w:proofErr w:type="spellEnd"/>
                  <w:r w:rsidRPr="00013B27">
                    <w:rPr>
                      <w:rFonts w:ascii="Times New Roman" w:hAnsi="Times New Roman"/>
                      <w:color w:val="000000"/>
                      <w:spacing w:val="-1"/>
                      <w:w w:val="96"/>
                      <w:sz w:val="20"/>
                      <w:szCs w:val="20"/>
                    </w:rPr>
                    <w:t xml:space="preserve"> designed </w:t>
                  </w:r>
                  <w:proofErr w:type="spellStart"/>
                  <w:r w:rsidRPr="00013B27">
                    <w:rPr>
                      <w:rFonts w:ascii="Times New Roman" w:hAnsi="Times New Roman"/>
                      <w:color w:val="000000"/>
                      <w:spacing w:val="-1"/>
                      <w:w w:val="96"/>
                      <w:sz w:val="20"/>
                      <w:szCs w:val="20"/>
                    </w:rPr>
                    <w:t>anddeveloped</w:t>
                  </w:r>
                  <w:proofErr w:type="spellEnd"/>
                  <w:r w:rsidRPr="00013B27">
                    <w:rPr>
                      <w:rFonts w:ascii="Times New Roman" w:hAnsi="Times New Roman"/>
                      <w:color w:val="000000"/>
                      <w:spacing w:val="-1"/>
                      <w:w w:val="96"/>
                      <w:sz w:val="20"/>
                      <w:szCs w:val="20"/>
                    </w:rPr>
                    <w:t xml:space="preserve"> Add – On/ Certificate Courses</w:t>
                  </w:r>
                  <w:r>
                    <w:rPr>
                      <w:rFonts w:ascii="Times New Roman" w:hAnsi="Times New Roman"/>
                      <w:color w:val="000000"/>
                      <w:spacing w:val="-1"/>
                      <w:w w:val="96"/>
                      <w:sz w:val="20"/>
                      <w:szCs w:val="20"/>
                    </w:rPr>
                    <w:t>.</w:t>
                  </w:r>
                </w:p>
                <w:p w:rsidR="004E10F2" w:rsidRPr="00013B27" w:rsidRDefault="004E10F2" w:rsidP="00013B27">
                  <w:pPr>
                    <w:spacing w:line="360" w:lineRule="auto"/>
                    <w:ind w:left="720"/>
                    <w:contextualSpacing/>
                    <w:rPr>
                      <w:rFonts w:ascii="Times New Roman" w:hAnsi="Times New Roman"/>
                      <w:color w:val="000000"/>
                      <w:spacing w:val="-1"/>
                      <w:w w:val="96"/>
                      <w:sz w:val="20"/>
                      <w:szCs w:val="20"/>
                    </w:rPr>
                  </w:pPr>
                  <w:r w:rsidRPr="00013B27">
                    <w:rPr>
                      <w:rFonts w:ascii="Times New Roman" w:hAnsi="Times New Roman"/>
                      <w:color w:val="000000"/>
                      <w:spacing w:val="-1"/>
                      <w:w w:val="96"/>
                      <w:sz w:val="20"/>
                      <w:szCs w:val="20"/>
                    </w:rPr>
                    <w:t>During class room interaction, special importance is given to Power Point Presentation, Group discussion, Student seminar and Project work.</w:t>
                  </w:r>
                </w:p>
                <w:p w:rsidR="004E10F2" w:rsidRDefault="004E10F2" w:rsidP="00E85E6F"/>
                <w:p w:rsidR="004E10F2" w:rsidRDefault="004E10F2" w:rsidP="00E85E6F"/>
              </w:txbxContent>
            </v:textbox>
          </v:shape>
        </w:pict>
      </w:r>
      <w:r w:rsidR="00E85E6F" w:rsidRPr="005F1D29">
        <w:rPr>
          <w:rFonts w:ascii="Times New Roman" w:hAnsi="Times New Roman"/>
          <w:color w:val="000000"/>
          <w:spacing w:val="-1"/>
          <w:w w:val="96"/>
          <w:sz w:val="20"/>
          <w:szCs w:val="20"/>
        </w:rPr>
        <w:t xml:space="preserve">6.3.1   Curriculum Development </w:t>
      </w: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013B27" w:rsidRDefault="00013B27"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013B27" w:rsidRDefault="00013B27"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013B27" w:rsidRDefault="00013B27"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98485E" w:rsidRDefault="0098485E"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98485E" w:rsidRDefault="0098485E"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57" type="#_x0000_t202" style="position:absolute;left:0;text-align:left;margin-left:1in;margin-top:21.65pt;width:256.15pt;height:100.9pt;z-index:251794432">
            <v:textbox style="mso-next-textbox:#_x0000_s1157">
              <w:txbxContent>
                <w:p w:rsidR="004E10F2" w:rsidRPr="0033794C" w:rsidRDefault="004E10F2" w:rsidP="002934A5">
                  <w:pPr>
                    <w:pStyle w:val="ListParagraph"/>
                    <w:numPr>
                      <w:ilvl w:val="0"/>
                      <w:numId w:val="12"/>
                    </w:numPr>
                    <w:spacing w:line="240" w:lineRule="auto"/>
                    <w:rPr>
                      <w:rFonts w:ascii="Times New Roman" w:hAnsi="Times New Roman"/>
                      <w:color w:val="000000"/>
                      <w:spacing w:val="-1"/>
                      <w:w w:val="96"/>
                      <w:sz w:val="20"/>
                      <w:szCs w:val="20"/>
                    </w:rPr>
                  </w:pPr>
                  <w:r w:rsidRPr="0033794C">
                    <w:rPr>
                      <w:rFonts w:ascii="Times New Roman" w:hAnsi="Times New Roman"/>
                      <w:color w:val="000000"/>
                      <w:spacing w:val="-1"/>
                      <w:w w:val="96"/>
                      <w:sz w:val="20"/>
                      <w:szCs w:val="20"/>
                    </w:rPr>
                    <w:t>Extensive use of ICT in for classroom teaching</w:t>
                  </w:r>
                </w:p>
                <w:p w:rsidR="004E10F2" w:rsidRPr="0033794C" w:rsidRDefault="004E10F2" w:rsidP="002934A5">
                  <w:pPr>
                    <w:pStyle w:val="ListParagraph"/>
                    <w:numPr>
                      <w:ilvl w:val="0"/>
                      <w:numId w:val="12"/>
                    </w:numPr>
                    <w:spacing w:line="240" w:lineRule="auto"/>
                    <w:rPr>
                      <w:rFonts w:ascii="Times New Roman" w:hAnsi="Times New Roman"/>
                      <w:color w:val="000000"/>
                      <w:spacing w:val="-1"/>
                      <w:w w:val="96"/>
                      <w:sz w:val="20"/>
                      <w:szCs w:val="20"/>
                    </w:rPr>
                  </w:pPr>
                  <w:r w:rsidRPr="0033794C">
                    <w:rPr>
                      <w:rFonts w:ascii="Times New Roman" w:hAnsi="Times New Roman"/>
                      <w:color w:val="000000"/>
                      <w:spacing w:val="-1"/>
                      <w:w w:val="96"/>
                      <w:sz w:val="20"/>
                      <w:szCs w:val="20"/>
                    </w:rPr>
                    <w:t>Encouraging Commerce students to evaluate business related articles.</w:t>
                  </w:r>
                </w:p>
                <w:p w:rsidR="004E10F2" w:rsidRPr="0033794C" w:rsidRDefault="004E10F2" w:rsidP="002934A5">
                  <w:pPr>
                    <w:pStyle w:val="ListParagraph"/>
                    <w:numPr>
                      <w:ilvl w:val="0"/>
                      <w:numId w:val="12"/>
                    </w:numPr>
                    <w:spacing w:line="240" w:lineRule="auto"/>
                    <w:rPr>
                      <w:rFonts w:ascii="Times New Roman" w:hAnsi="Times New Roman"/>
                      <w:color w:val="000000"/>
                      <w:spacing w:val="-1"/>
                      <w:w w:val="96"/>
                      <w:sz w:val="20"/>
                      <w:szCs w:val="20"/>
                    </w:rPr>
                  </w:pPr>
                  <w:r w:rsidRPr="0033794C">
                    <w:rPr>
                      <w:rFonts w:ascii="Times New Roman" w:hAnsi="Times New Roman"/>
                      <w:color w:val="000000"/>
                      <w:spacing w:val="-1"/>
                      <w:w w:val="96"/>
                      <w:sz w:val="20"/>
                      <w:szCs w:val="20"/>
                    </w:rPr>
                    <w:t>Encouraging Seminars and Power Point Presentations by students.</w:t>
                  </w:r>
                </w:p>
                <w:p w:rsidR="004E10F2" w:rsidRPr="0033794C" w:rsidRDefault="004E10F2" w:rsidP="002934A5">
                  <w:pPr>
                    <w:pStyle w:val="ListParagraph"/>
                    <w:numPr>
                      <w:ilvl w:val="0"/>
                      <w:numId w:val="12"/>
                    </w:numPr>
                    <w:spacing w:line="240" w:lineRule="auto"/>
                    <w:rPr>
                      <w:rFonts w:ascii="Times New Roman" w:hAnsi="Times New Roman"/>
                      <w:color w:val="000000"/>
                      <w:spacing w:val="-1"/>
                      <w:w w:val="96"/>
                      <w:sz w:val="20"/>
                      <w:szCs w:val="20"/>
                    </w:rPr>
                  </w:pPr>
                  <w:r w:rsidRPr="0033794C">
                    <w:rPr>
                      <w:rFonts w:ascii="Times New Roman" w:hAnsi="Times New Roman"/>
                      <w:color w:val="000000"/>
                      <w:spacing w:val="-1"/>
                      <w:w w:val="96"/>
                      <w:sz w:val="20"/>
                      <w:szCs w:val="20"/>
                    </w:rPr>
                    <w:t>Giving individual attention during Practical classes.</w:t>
                  </w:r>
                </w:p>
                <w:p w:rsidR="004E10F2" w:rsidRPr="002604DE" w:rsidRDefault="004E10F2" w:rsidP="00E85E6F">
                  <w:pPr>
                    <w:rPr>
                      <w:rFonts w:ascii="Times New Roman" w:hAnsi="Times New Roman"/>
                      <w:color w:val="000000"/>
                      <w:spacing w:val="-1"/>
                      <w:w w:val="96"/>
                      <w:sz w:val="20"/>
                      <w:szCs w:val="20"/>
                    </w:rPr>
                  </w:pPr>
                </w:p>
                <w:p w:rsidR="004E10F2" w:rsidRDefault="004E10F2" w:rsidP="00E85E6F"/>
              </w:txbxContent>
            </v:textbox>
          </v:shape>
        </w:pict>
      </w:r>
      <w:r w:rsidR="00E85E6F" w:rsidRPr="005F1D29">
        <w:rPr>
          <w:rFonts w:ascii="Times New Roman" w:hAnsi="Times New Roman"/>
          <w:color w:val="000000"/>
          <w:spacing w:val="-1"/>
          <w:w w:val="96"/>
          <w:sz w:val="20"/>
          <w:szCs w:val="20"/>
        </w:rPr>
        <w:t xml:space="preserve">6.3.2   Teaching and Learning </w:t>
      </w: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CA42DB" w:rsidRDefault="00CA42DB"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CA42DB" w:rsidRDefault="00CA42DB"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CA42DB" w:rsidRDefault="00CA42DB"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98485E" w:rsidRDefault="0098485E"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98485E" w:rsidRDefault="0098485E"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58" type="#_x0000_t202" style="position:absolute;left:0;text-align:left;margin-left:81pt;margin-top:18pt;width:310.25pt;height:98.8pt;z-index:251795456">
            <v:textbox style="mso-next-textbox:#_x0000_s1158">
              <w:txbxContent>
                <w:p w:rsidR="004E10F2" w:rsidRPr="00B418CA" w:rsidRDefault="004E10F2" w:rsidP="00B418CA">
                  <w:pPr>
                    <w:spacing w:line="360" w:lineRule="auto"/>
                    <w:jc w:val="both"/>
                    <w:rPr>
                      <w:rFonts w:ascii="Times New Roman" w:hAnsi="Times New Roman"/>
                      <w:color w:val="000000"/>
                      <w:spacing w:val="-1"/>
                      <w:w w:val="96"/>
                      <w:sz w:val="20"/>
                      <w:szCs w:val="20"/>
                    </w:rPr>
                  </w:pPr>
                  <w:r w:rsidRPr="0033794C">
                    <w:rPr>
                      <w:rFonts w:ascii="Times New Roman" w:hAnsi="Times New Roman"/>
                      <w:color w:val="000000"/>
                      <w:spacing w:val="-1"/>
                      <w:w w:val="96"/>
                      <w:sz w:val="20"/>
                      <w:szCs w:val="20"/>
                    </w:rPr>
                    <w:t>Periodical</w:t>
                  </w:r>
                  <w:r>
                    <w:rPr>
                      <w:rFonts w:ascii="Times New Roman" w:hAnsi="Times New Roman"/>
                      <w:color w:val="000000"/>
                      <w:spacing w:val="-1"/>
                      <w:w w:val="96"/>
                      <w:sz w:val="20"/>
                      <w:szCs w:val="20"/>
                    </w:rPr>
                    <w:t xml:space="preserve"> examinations and tests are </w:t>
                  </w:r>
                  <w:proofErr w:type="spellStart"/>
                  <w:r>
                    <w:rPr>
                      <w:rFonts w:ascii="Times New Roman" w:hAnsi="Times New Roman"/>
                      <w:color w:val="000000"/>
                      <w:spacing w:val="-1"/>
                      <w:w w:val="96"/>
                      <w:sz w:val="20"/>
                      <w:szCs w:val="20"/>
                    </w:rPr>
                    <w:t>conducted.</w:t>
                  </w:r>
                  <w:r w:rsidRPr="00B418CA">
                    <w:rPr>
                      <w:rFonts w:ascii="Times New Roman" w:hAnsi="Times New Roman"/>
                      <w:color w:val="000000"/>
                      <w:spacing w:val="-1"/>
                      <w:w w:val="96"/>
                      <w:sz w:val="20"/>
                      <w:szCs w:val="20"/>
                    </w:rPr>
                    <w:t>Two</w:t>
                  </w:r>
                  <w:proofErr w:type="spellEnd"/>
                  <w:r w:rsidRPr="00B418CA">
                    <w:rPr>
                      <w:rFonts w:ascii="Times New Roman" w:hAnsi="Times New Roman"/>
                      <w:color w:val="000000"/>
                      <w:spacing w:val="-1"/>
                      <w:w w:val="96"/>
                      <w:sz w:val="20"/>
                      <w:szCs w:val="20"/>
                    </w:rPr>
                    <w:t xml:space="preserve"> terminal tests </w:t>
                  </w:r>
                  <w:proofErr w:type="gramStart"/>
                  <w:r w:rsidRPr="00B418CA">
                    <w:rPr>
                      <w:rFonts w:ascii="Times New Roman" w:hAnsi="Times New Roman"/>
                      <w:color w:val="000000"/>
                      <w:spacing w:val="-1"/>
                      <w:w w:val="96"/>
                      <w:sz w:val="20"/>
                      <w:szCs w:val="20"/>
                    </w:rPr>
                    <w:t>are  conducted</w:t>
                  </w:r>
                  <w:proofErr w:type="gramEnd"/>
                  <w:r w:rsidRPr="00B418CA">
                    <w:rPr>
                      <w:rFonts w:ascii="Times New Roman" w:hAnsi="Times New Roman"/>
                      <w:color w:val="000000"/>
                      <w:spacing w:val="-1"/>
                      <w:w w:val="96"/>
                      <w:sz w:val="20"/>
                      <w:szCs w:val="20"/>
                    </w:rPr>
                    <w:t xml:space="preserve"> and based on performance, marks are awarded. In addition </w:t>
                  </w:r>
                  <w:proofErr w:type="spellStart"/>
                  <w:r w:rsidRPr="00B418CA">
                    <w:rPr>
                      <w:rFonts w:ascii="Times New Roman" w:hAnsi="Times New Roman"/>
                      <w:color w:val="000000"/>
                      <w:spacing w:val="-1"/>
                      <w:w w:val="96"/>
                      <w:sz w:val="20"/>
                      <w:szCs w:val="20"/>
                    </w:rPr>
                    <w:t>to</w:t>
                  </w:r>
                  <w:r>
                    <w:rPr>
                      <w:rFonts w:ascii="Times New Roman" w:hAnsi="Times New Roman"/>
                      <w:color w:val="000000"/>
                      <w:spacing w:val="-1"/>
                      <w:w w:val="96"/>
                      <w:sz w:val="20"/>
                      <w:szCs w:val="20"/>
                    </w:rPr>
                    <w:t>this</w:t>
                  </w:r>
                  <w:proofErr w:type="spellEnd"/>
                  <w:r>
                    <w:rPr>
                      <w:rFonts w:ascii="Times New Roman" w:hAnsi="Times New Roman"/>
                      <w:color w:val="000000"/>
                      <w:spacing w:val="-1"/>
                      <w:w w:val="96"/>
                      <w:sz w:val="20"/>
                      <w:szCs w:val="20"/>
                    </w:rPr>
                    <w:t>, students progress is</w:t>
                  </w:r>
                  <w:r w:rsidRPr="00B418CA">
                    <w:rPr>
                      <w:rFonts w:ascii="Times New Roman" w:hAnsi="Times New Roman"/>
                      <w:color w:val="000000"/>
                      <w:spacing w:val="-1"/>
                      <w:w w:val="96"/>
                      <w:sz w:val="20"/>
                      <w:szCs w:val="20"/>
                    </w:rPr>
                    <w:t xml:space="preserve"> assessed through </w:t>
                  </w:r>
                  <w:proofErr w:type="gramStart"/>
                  <w:r w:rsidRPr="00B418CA">
                    <w:rPr>
                      <w:rFonts w:ascii="Times New Roman" w:hAnsi="Times New Roman"/>
                      <w:color w:val="000000"/>
                      <w:spacing w:val="-1"/>
                      <w:w w:val="96"/>
                      <w:sz w:val="20"/>
                      <w:szCs w:val="20"/>
                    </w:rPr>
                    <w:t>assignments ,paper</w:t>
                  </w:r>
                  <w:proofErr w:type="gramEnd"/>
                  <w:r w:rsidRPr="00B418CA">
                    <w:rPr>
                      <w:rFonts w:ascii="Times New Roman" w:hAnsi="Times New Roman"/>
                      <w:color w:val="000000"/>
                      <w:spacing w:val="-1"/>
                      <w:w w:val="96"/>
                      <w:sz w:val="20"/>
                      <w:szCs w:val="20"/>
                    </w:rPr>
                    <w:t xml:space="preserve"> presentation, seminars, viva-voce and group discussion</w:t>
                  </w:r>
                  <w:r>
                    <w:rPr>
                      <w:rFonts w:ascii="Times New Roman" w:hAnsi="Times New Roman"/>
                      <w:color w:val="000000"/>
                      <w:spacing w:val="-1"/>
                      <w:w w:val="96"/>
                      <w:sz w:val="20"/>
                      <w:szCs w:val="20"/>
                    </w:rPr>
                    <w:t>.</w:t>
                  </w:r>
                </w:p>
                <w:p w:rsidR="004E10F2" w:rsidRPr="0033794C" w:rsidRDefault="004E10F2" w:rsidP="00E85E6F">
                  <w:pPr>
                    <w:rPr>
                      <w:rFonts w:ascii="Times New Roman" w:hAnsi="Times New Roman"/>
                      <w:color w:val="000000"/>
                      <w:spacing w:val="-1"/>
                      <w:w w:val="96"/>
                      <w:sz w:val="20"/>
                      <w:szCs w:val="20"/>
                    </w:rPr>
                  </w:pPr>
                </w:p>
                <w:p w:rsidR="004E10F2" w:rsidRPr="0033794C" w:rsidRDefault="004E10F2" w:rsidP="00E85E6F">
                  <w:pPr>
                    <w:rPr>
                      <w:rFonts w:ascii="Times New Roman" w:hAnsi="Times New Roman"/>
                      <w:color w:val="000000"/>
                      <w:spacing w:val="-1"/>
                      <w:w w:val="96"/>
                      <w:sz w:val="20"/>
                      <w:szCs w:val="20"/>
                    </w:rPr>
                  </w:pPr>
                </w:p>
              </w:txbxContent>
            </v:textbox>
          </v:shape>
        </w:pict>
      </w:r>
      <w:r w:rsidR="00E85E6F" w:rsidRPr="005F1D29">
        <w:rPr>
          <w:rFonts w:ascii="Times New Roman" w:hAnsi="Times New Roman"/>
          <w:color w:val="000000"/>
          <w:spacing w:val="-1"/>
          <w:w w:val="96"/>
          <w:sz w:val="20"/>
          <w:szCs w:val="20"/>
        </w:rPr>
        <w:t xml:space="preserve">6.3.3   Examination and Evaluation </w:t>
      </w: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B418CA" w:rsidRDefault="00B418CA"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B418CA" w:rsidRDefault="00B418CA"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B418CA" w:rsidRDefault="00B418CA"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59" type="#_x0000_t202" style="position:absolute;left:0;text-align:left;margin-left:81pt;margin-top:19.85pt;width:380.85pt;height:168.35pt;z-index:251796480">
            <v:textbox style="mso-next-textbox:#_x0000_s1159">
              <w:txbxContent>
                <w:p w:rsidR="004E10F2" w:rsidRPr="000C3F3F" w:rsidRDefault="004E10F2" w:rsidP="002934A5">
                  <w:pPr>
                    <w:pStyle w:val="ListParagraph"/>
                    <w:numPr>
                      <w:ilvl w:val="0"/>
                      <w:numId w:val="13"/>
                    </w:numPr>
                    <w:spacing w:line="360" w:lineRule="auto"/>
                    <w:jc w:val="both"/>
                    <w:rPr>
                      <w:rFonts w:ascii="Times New Roman" w:hAnsi="Times New Roman"/>
                      <w:color w:val="000000"/>
                      <w:spacing w:val="-1"/>
                      <w:w w:val="96"/>
                      <w:sz w:val="20"/>
                      <w:szCs w:val="20"/>
                    </w:rPr>
                  </w:pPr>
                  <w:r w:rsidRPr="000C3F3F">
                    <w:rPr>
                      <w:rFonts w:ascii="Times New Roman" w:hAnsi="Times New Roman"/>
                      <w:color w:val="000000"/>
                      <w:spacing w:val="-1"/>
                      <w:w w:val="96"/>
                      <w:sz w:val="20"/>
                      <w:szCs w:val="20"/>
                    </w:rPr>
                    <w:t xml:space="preserve">The college encourages the teaching faculty to pursue Research work. Special consideration is given to staff members who are undertaking research in the form of reduced work hours. </w:t>
                  </w:r>
                </w:p>
                <w:p w:rsidR="004E10F2" w:rsidRPr="000C3F3F" w:rsidRDefault="004E10F2" w:rsidP="002934A5">
                  <w:pPr>
                    <w:pStyle w:val="ListParagraph"/>
                    <w:numPr>
                      <w:ilvl w:val="0"/>
                      <w:numId w:val="13"/>
                    </w:numPr>
                    <w:spacing w:line="360" w:lineRule="auto"/>
                    <w:jc w:val="both"/>
                    <w:rPr>
                      <w:rFonts w:ascii="Times New Roman" w:hAnsi="Times New Roman"/>
                      <w:color w:val="000000"/>
                      <w:spacing w:val="-1"/>
                      <w:w w:val="96"/>
                      <w:sz w:val="20"/>
                      <w:szCs w:val="20"/>
                    </w:rPr>
                  </w:pPr>
                  <w:r w:rsidRPr="000C3F3F">
                    <w:rPr>
                      <w:rFonts w:ascii="Times New Roman" w:hAnsi="Times New Roman"/>
                      <w:color w:val="000000"/>
                      <w:spacing w:val="-1"/>
                      <w:w w:val="96"/>
                      <w:sz w:val="20"/>
                      <w:szCs w:val="20"/>
                    </w:rPr>
                    <w:t xml:space="preserve">Two Study Centres viz., The Socio-cultural Research and Study </w:t>
                  </w:r>
                  <w:proofErr w:type="spellStart"/>
                  <w:r w:rsidRPr="000C3F3F">
                    <w:rPr>
                      <w:rFonts w:ascii="Times New Roman" w:hAnsi="Times New Roman"/>
                      <w:color w:val="000000"/>
                      <w:spacing w:val="-1"/>
                      <w:w w:val="96"/>
                      <w:sz w:val="20"/>
                      <w:szCs w:val="20"/>
                    </w:rPr>
                    <w:t>Centreand</w:t>
                  </w:r>
                  <w:proofErr w:type="spellEnd"/>
                  <w:r w:rsidRPr="000C3F3F">
                    <w:rPr>
                      <w:rFonts w:ascii="Times New Roman" w:hAnsi="Times New Roman"/>
                      <w:color w:val="000000"/>
                      <w:spacing w:val="-1"/>
                      <w:w w:val="96"/>
                      <w:sz w:val="20"/>
                      <w:szCs w:val="20"/>
                    </w:rPr>
                    <w:t xml:space="preserve"> Centre for Advanced studies in Commerce &amp; Management are functioning in the college to promote research culture.</w:t>
                  </w:r>
                </w:p>
                <w:p w:rsidR="004E10F2" w:rsidRPr="000C3F3F" w:rsidRDefault="004E10F2" w:rsidP="002934A5">
                  <w:pPr>
                    <w:pStyle w:val="ListParagraph"/>
                    <w:numPr>
                      <w:ilvl w:val="0"/>
                      <w:numId w:val="13"/>
                    </w:numPr>
                    <w:spacing w:line="360" w:lineRule="auto"/>
                    <w:jc w:val="both"/>
                    <w:rPr>
                      <w:rFonts w:ascii="Times New Roman" w:hAnsi="Times New Roman"/>
                      <w:color w:val="000000"/>
                      <w:spacing w:val="-1"/>
                      <w:w w:val="96"/>
                      <w:sz w:val="20"/>
                      <w:szCs w:val="20"/>
                    </w:rPr>
                  </w:pPr>
                  <w:r w:rsidRPr="000C3F3F">
                    <w:rPr>
                      <w:rFonts w:ascii="Times New Roman" w:hAnsi="Times New Roman"/>
                      <w:color w:val="000000"/>
                      <w:spacing w:val="-1"/>
                      <w:w w:val="96"/>
                      <w:sz w:val="20"/>
                      <w:szCs w:val="20"/>
                    </w:rPr>
                    <w:t>Student Research Projects are made mandatory in some subjects.</w:t>
                  </w:r>
                </w:p>
                <w:p w:rsidR="004E10F2" w:rsidRPr="000C3F3F" w:rsidRDefault="004E10F2" w:rsidP="002934A5">
                  <w:pPr>
                    <w:pStyle w:val="ListParagraph"/>
                    <w:numPr>
                      <w:ilvl w:val="0"/>
                      <w:numId w:val="13"/>
                    </w:numPr>
                    <w:spacing w:line="360" w:lineRule="auto"/>
                    <w:jc w:val="both"/>
                    <w:rPr>
                      <w:rFonts w:ascii="Times New Roman" w:hAnsi="Times New Roman"/>
                      <w:color w:val="000000"/>
                      <w:spacing w:val="-1"/>
                      <w:w w:val="96"/>
                      <w:sz w:val="20"/>
                      <w:szCs w:val="20"/>
                    </w:rPr>
                  </w:pPr>
                  <w:r w:rsidRPr="000C3F3F">
                    <w:rPr>
                      <w:rFonts w:ascii="Times New Roman" w:hAnsi="Times New Roman"/>
                      <w:color w:val="000000"/>
                      <w:spacing w:val="-1"/>
                      <w:w w:val="96"/>
                      <w:sz w:val="20"/>
                      <w:szCs w:val="20"/>
                    </w:rPr>
                    <w:t>Paper presentation for students is made an integral part of Seminars/ Conferences conducted by the college.</w:t>
                  </w:r>
                </w:p>
                <w:p w:rsidR="004E10F2" w:rsidRDefault="004E10F2" w:rsidP="00B418CA">
                  <w:r w:rsidRPr="002B3EB9">
                    <w:rPr>
                      <w:rFonts w:ascii="Times New Roman" w:hAnsi="Times New Roman"/>
                      <w:sz w:val="24"/>
                      <w:szCs w:val="24"/>
                    </w:rPr>
                    <w:t xml:space="preserve">Seven candidates have </w:t>
                  </w:r>
                  <w:r>
                    <w:rPr>
                      <w:rFonts w:ascii="Times New Roman" w:hAnsi="Times New Roman"/>
                      <w:sz w:val="24"/>
                      <w:szCs w:val="24"/>
                    </w:rPr>
                    <w:t xml:space="preserve">been awarded </w:t>
                  </w:r>
                  <w:proofErr w:type="spellStart"/>
                  <w:r>
                    <w:rPr>
                      <w:rFonts w:ascii="Times New Roman" w:hAnsi="Times New Roman"/>
                      <w:sz w:val="24"/>
                      <w:szCs w:val="24"/>
                    </w:rPr>
                    <w:t>Ph.D</w:t>
                  </w:r>
                  <w:proofErr w:type="spellEnd"/>
                  <w:r>
                    <w:rPr>
                      <w:rFonts w:ascii="Times New Roman" w:hAnsi="Times New Roman"/>
                      <w:sz w:val="24"/>
                      <w:szCs w:val="24"/>
                    </w:rPr>
                    <w:t xml:space="preserve"> Degree in Sanskrit under the C</w:t>
                  </w:r>
                  <w:r w:rsidRPr="002B3EB9">
                    <w:rPr>
                      <w:rFonts w:ascii="Times New Roman" w:hAnsi="Times New Roman"/>
                      <w:sz w:val="24"/>
                      <w:szCs w:val="24"/>
                    </w:rPr>
                    <w:t>entre for</w:t>
                  </w:r>
                  <w:r>
                    <w:rPr>
                      <w:rFonts w:ascii="Times New Roman" w:hAnsi="Times New Roman"/>
                      <w:sz w:val="24"/>
                      <w:szCs w:val="24"/>
                    </w:rPr>
                    <w:t xml:space="preserve"> Interdisciplinary Studies and R</w:t>
                  </w:r>
                  <w:r w:rsidRPr="002B3EB9">
                    <w:rPr>
                      <w:rFonts w:ascii="Times New Roman" w:hAnsi="Times New Roman"/>
                      <w:sz w:val="24"/>
                      <w:szCs w:val="24"/>
                    </w:rPr>
                    <w:t>esearch in</w:t>
                  </w:r>
                  <w:r>
                    <w:rPr>
                      <w:rFonts w:ascii="Times New Roman" w:hAnsi="Times New Roman"/>
                      <w:sz w:val="24"/>
                      <w:szCs w:val="24"/>
                    </w:rPr>
                    <w:t xml:space="preserve"> Sanskrit.</w:t>
                  </w:r>
                </w:p>
                <w:p w:rsidR="004E10F2" w:rsidRDefault="004E10F2" w:rsidP="00E85E6F"/>
              </w:txbxContent>
            </v:textbox>
          </v:shape>
        </w:pict>
      </w:r>
      <w:r w:rsidR="00E85E6F" w:rsidRPr="005F1D29">
        <w:rPr>
          <w:rFonts w:ascii="Times New Roman" w:hAnsi="Times New Roman"/>
          <w:color w:val="000000"/>
          <w:spacing w:val="-1"/>
          <w:w w:val="96"/>
          <w:sz w:val="20"/>
          <w:szCs w:val="20"/>
        </w:rPr>
        <w:t>6.3.4   Research and Development</w:t>
      </w: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B418CA" w:rsidRDefault="00B418CA"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B418CA" w:rsidRDefault="00B418CA"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5F224C" w:rsidRDefault="005F224C"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5F224C" w:rsidRDefault="005F224C"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5F224C" w:rsidRDefault="005F224C"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lastRenderedPageBreak/>
        <w:pict>
          <v:shape id="_x0000_s1160" type="#_x0000_t202" style="position:absolute;left:0;text-align:left;margin-left:81pt;margin-top:18.2pt;width:401.7pt;height:249pt;z-index:251797504">
            <v:textbox style="mso-next-textbox:#_x0000_s1160">
              <w:txbxContent>
                <w:p w:rsidR="004E10F2" w:rsidRPr="00FE0706" w:rsidRDefault="004E10F2" w:rsidP="002934A5">
                  <w:pPr>
                    <w:pStyle w:val="ListParagraph"/>
                    <w:numPr>
                      <w:ilvl w:val="0"/>
                      <w:numId w:val="14"/>
                    </w:numPr>
                    <w:spacing w:line="360" w:lineRule="auto"/>
                    <w:jc w:val="both"/>
                    <w:rPr>
                      <w:rFonts w:ascii="Times New Roman" w:hAnsi="Times New Roman"/>
                      <w:color w:val="000000"/>
                      <w:spacing w:val="-1"/>
                      <w:w w:val="96"/>
                      <w:sz w:val="20"/>
                      <w:szCs w:val="20"/>
                    </w:rPr>
                  </w:pPr>
                  <w:r w:rsidRPr="00FE0706">
                    <w:rPr>
                      <w:rFonts w:ascii="Times New Roman" w:hAnsi="Times New Roman"/>
                      <w:color w:val="000000"/>
                      <w:spacing w:val="-1"/>
                      <w:w w:val="96"/>
                      <w:sz w:val="20"/>
                      <w:szCs w:val="20"/>
                    </w:rPr>
                    <w:t xml:space="preserve">Our Institution is a member of N-LIST (National Library and Information Services Infrastructure of scholarly content) which is working under INFLIBNET (Information and Library Network Centre) that provides access to </w:t>
                  </w:r>
                  <w:proofErr w:type="spellStart"/>
                  <w:r w:rsidRPr="00FE0706">
                    <w:rPr>
                      <w:rFonts w:ascii="Times New Roman" w:hAnsi="Times New Roman"/>
                      <w:color w:val="000000"/>
                      <w:spacing w:val="-1"/>
                      <w:w w:val="96"/>
                      <w:sz w:val="20"/>
                      <w:szCs w:val="20"/>
                    </w:rPr>
                    <w:t>Electonic</w:t>
                  </w:r>
                  <w:proofErr w:type="spellEnd"/>
                  <w:r w:rsidRPr="00FE0706">
                    <w:rPr>
                      <w:rFonts w:ascii="Times New Roman" w:hAnsi="Times New Roman"/>
                      <w:color w:val="000000"/>
                      <w:spacing w:val="-1"/>
                      <w:w w:val="96"/>
                      <w:sz w:val="20"/>
                      <w:szCs w:val="20"/>
                    </w:rPr>
                    <w:t xml:space="preserve"> Journals and Electronic books to eligible colleges. The annual Membership fees </w:t>
                  </w:r>
                  <w:proofErr w:type="gramStart"/>
                  <w:r w:rsidRPr="00FE0706">
                    <w:rPr>
                      <w:rFonts w:ascii="Times New Roman" w:hAnsi="Times New Roman"/>
                      <w:color w:val="000000"/>
                      <w:spacing w:val="-1"/>
                      <w:w w:val="96"/>
                      <w:sz w:val="20"/>
                      <w:szCs w:val="20"/>
                    </w:rPr>
                    <w:t>of  Rs</w:t>
                  </w:r>
                  <w:proofErr w:type="gramEnd"/>
                  <w:r w:rsidRPr="00FE0706">
                    <w:rPr>
                      <w:rFonts w:ascii="Times New Roman" w:hAnsi="Times New Roman"/>
                      <w:color w:val="000000"/>
                      <w:spacing w:val="-1"/>
                      <w:w w:val="96"/>
                      <w:sz w:val="20"/>
                      <w:szCs w:val="20"/>
                    </w:rPr>
                    <w:t xml:space="preserve"> 5000 is being paid by the institution.</w:t>
                  </w:r>
                </w:p>
                <w:p w:rsidR="004E10F2" w:rsidRPr="00FE0706" w:rsidRDefault="004E10F2" w:rsidP="002934A5">
                  <w:pPr>
                    <w:pStyle w:val="ListParagraph"/>
                    <w:numPr>
                      <w:ilvl w:val="0"/>
                      <w:numId w:val="14"/>
                    </w:numPr>
                    <w:spacing w:line="360" w:lineRule="auto"/>
                    <w:jc w:val="both"/>
                    <w:rPr>
                      <w:rFonts w:ascii="Times New Roman" w:hAnsi="Times New Roman"/>
                      <w:color w:val="000000"/>
                      <w:spacing w:val="-1"/>
                      <w:w w:val="96"/>
                      <w:sz w:val="20"/>
                      <w:szCs w:val="20"/>
                    </w:rPr>
                  </w:pPr>
                  <w:r w:rsidRPr="00FE0706">
                    <w:rPr>
                      <w:rFonts w:ascii="Times New Roman" w:hAnsi="Times New Roman"/>
                      <w:color w:val="000000"/>
                      <w:spacing w:val="-1"/>
                      <w:w w:val="96"/>
                      <w:sz w:val="20"/>
                      <w:szCs w:val="20"/>
                    </w:rPr>
                    <w:t xml:space="preserve">To create awareness among the students about the latest arrivals and quality reference, Book exhibition is held annually in the library for two days. </w:t>
                  </w:r>
                </w:p>
                <w:p w:rsidR="004E10F2" w:rsidRPr="00FE0706" w:rsidRDefault="004E10F2" w:rsidP="002934A5">
                  <w:pPr>
                    <w:pStyle w:val="ListParagraph"/>
                    <w:numPr>
                      <w:ilvl w:val="0"/>
                      <w:numId w:val="14"/>
                    </w:numPr>
                    <w:spacing w:line="360" w:lineRule="auto"/>
                    <w:jc w:val="both"/>
                    <w:rPr>
                      <w:rFonts w:ascii="Times New Roman" w:hAnsi="Times New Roman"/>
                      <w:color w:val="000000"/>
                      <w:spacing w:val="-1"/>
                      <w:w w:val="96"/>
                      <w:sz w:val="20"/>
                      <w:szCs w:val="20"/>
                    </w:rPr>
                  </w:pPr>
                  <w:r w:rsidRPr="00FE0706">
                    <w:rPr>
                      <w:rFonts w:ascii="Times New Roman" w:hAnsi="Times New Roman"/>
                      <w:color w:val="000000"/>
                      <w:spacing w:val="-1"/>
                      <w:w w:val="96"/>
                      <w:sz w:val="20"/>
                      <w:szCs w:val="20"/>
                    </w:rPr>
                    <w:t xml:space="preserve">All the </w:t>
                  </w:r>
                  <w:proofErr w:type="gramStart"/>
                  <w:r w:rsidRPr="00FE0706">
                    <w:rPr>
                      <w:rFonts w:ascii="Times New Roman" w:hAnsi="Times New Roman"/>
                      <w:color w:val="000000"/>
                      <w:spacing w:val="-1"/>
                      <w:w w:val="96"/>
                      <w:sz w:val="20"/>
                      <w:szCs w:val="20"/>
                    </w:rPr>
                    <w:t>library  books</w:t>
                  </w:r>
                  <w:proofErr w:type="gramEnd"/>
                  <w:r w:rsidRPr="00FE0706">
                    <w:rPr>
                      <w:rFonts w:ascii="Times New Roman" w:hAnsi="Times New Roman"/>
                      <w:color w:val="000000"/>
                      <w:spacing w:val="-1"/>
                      <w:w w:val="96"/>
                      <w:sz w:val="20"/>
                      <w:szCs w:val="20"/>
                    </w:rPr>
                    <w:t xml:space="preserve"> are bar coded.</w:t>
                  </w:r>
                </w:p>
                <w:p w:rsidR="004E10F2" w:rsidRPr="00FE0706" w:rsidRDefault="004E10F2" w:rsidP="002934A5">
                  <w:pPr>
                    <w:pStyle w:val="ListParagraph"/>
                    <w:numPr>
                      <w:ilvl w:val="0"/>
                      <w:numId w:val="14"/>
                    </w:numPr>
                    <w:tabs>
                      <w:tab w:val="left" w:pos="6960"/>
                    </w:tabs>
                    <w:spacing w:line="360" w:lineRule="auto"/>
                    <w:jc w:val="both"/>
                    <w:rPr>
                      <w:rFonts w:ascii="Times New Roman" w:hAnsi="Times New Roman"/>
                      <w:color w:val="000000"/>
                      <w:spacing w:val="-1"/>
                      <w:w w:val="96"/>
                      <w:sz w:val="20"/>
                      <w:szCs w:val="20"/>
                    </w:rPr>
                  </w:pPr>
                  <w:proofErr w:type="gramStart"/>
                  <w:r w:rsidRPr="00FE0706">
                    <w:rPr>
                      <w:rFonts w:ascii="Times New Roman" w:hAnsi="Times New Roman"/>
                      <w:color w:val="000000"/>
                      <w:spacing w:val="-1"/>
                      <w:w w:val="96"/>
                      <w:sz w:val="20"/>
                      <w:szCs w:val="20"/>
                    </w:rPr>
                    <w:t>OPAC(</w:t>
                  </w:r>
                  <w:proofErr w:type="gramEnd"/>
                  <w:r w:rsidRPr="00FE0706">
                    <w:rPr>
                      <w:rFonts w:ascii="Times New Roman" w:hAnsi="Times New Roman"/>
                      <w:color w:val="000000"/>
                      <w:spacing w:val="-1"/>
                      <w:w w:val="96"/>
                      <w:sz w:val="20"/>
                      <w:szCs w:val="20"/>
                    </w:rPr>
                    <w:t xml:space="preserve">online public </w:t>
                  </w:r>
                  <w:proofErr w:type="spellStart"/>
                  <w:r w:rsidRPr="00FE0706">
                    <w:rPr>
                      <w:rFonts w:ascii="Times New Roman" w:hAnsi="Times New Roman"/>
                      <w:color w:val="000000"/>
                      <w:spacing w:val="-1"/>
                      <w:w w:val="96"/>
                      <w:sz w:val="20"/>
                      <w:szCs w:val="20"/>
                    </w:rPr>
                    <w:t>accesscatalogue</w:t>
                  </w:r>
                  <w:proofErr w:type="spellEnd"/>
                  <w:r w:rsidRPr="00FE0706">
                    <w:rPr>
                      <w:rFonts w:ascii="Times New Roman" w:hAnsi="Times New Roman"/>
                      <w:color w:val="000000"/>
                      <w:spacing w:val="-1"/>
                      <w:w w:val="96"/>
                      <w:sz w:val="20"/>
                      <w:szCs w:val="20"/>
                    </w:rPr>
                    <w:t xml:space="preserve">) facility is provided in the library and  students are trained  to  use  it. </w:t>
                  </w:r>
                </w:p>
                <w:p w:rsidR="004E10F2" w:rsidRPr="00FE0706" w:rsidRDefault="004E10F2" w:rsidP="002934A5">
                  <w:pPr>
                    <w:pStyle w:val="ListParagraph"/>
                    <w:numPr>
                      <w:ilvl w:val="0"/>
                      <w:numId w:val="14"/>
                    </w:numPr>
                    <w:tabs>
                      <w:tab w:val="left" w:pos="6960"/>
                    </w:tabs>
                    <w:spacing w:line="360" w:lineRule="auto"/>
                    <w:jc w:val="both"/>
                    <w:rPr>
                      <w:rFonts w:ascii="Times New Roman" w:hAnsi="Times New Roman"/>
                      <w:color w:val="000000"/>
                      <w:spacing w:val="-1"/>
                      <w:w w:val="96"/>
                      <w:sz w:val="20"/>
                      <w:szCs w:val="20"/>
                    </w:rPr>
                  </w:pPr>
                  <w:r w:rsidRPr="00FE0706">
                    <w:rPr>
                      <w:rFonts w:ascii="Times New Roman" w:hAnsi="Times New Roman"/>
                      <w:color w:val="000000"/>
                      <w:spacing w:val="-1"/>
                      <w:w w:val="96"/>
                      <w:sz w:val="20"/>
                      <w:szCs w:val="20"/>
                    </w:rPr>
                    <w:t>Paper clippings are maintained in the library.</w:t>
                  </w:r>
                </w:p>
                <w:p w:rsidR="004E10F2" w:rsidRDefault="004E10F2" w:rsidP="002934A5">
                  <w:pPr>
                    <w:pStyle w:val="ListParagraph"/>
                    <w:numPr>
                      <w:ilvl w:val="0"/>
                      <w:numId w:val="14"/>
                    </w:numPr>
                    <w:spacing w:line="360" w:lineRule="auto"/>
                    <w:jc w:val="both"/>
                    <w:rPr>
                      <w:rFonts w:ascii="Times New Roman" w:hAnsi="Times New Roman"/>
                      <w:color w:val="000000"/>
                      <w:spacing w:val="-1"/>
                      <w:w w:val="96"/>
                      <w:sz w:val="20"/>
                      <w:szCs w:val="20"/>
                    </w:rPr>
                  </w:pPr>
                  <w:r w:rsidRPr="00FE0706">
                    <w:rPr>
                      <w:rFonts w:ascii="Times New Roman" w:hAnsi="Times New Roman"/>
                      <w:color w:val="000000"/>
                      <w:spacing w:val="-1"/>
                      <w:w w:val="96"/>
                      <w:sz w:val="20"/>
                      <w:szCs w:val="20"/>
                    </w:rPr>
                    <w:t xml:space="preserve">To inculcate the habit of reading good books the library </w:t>
                  </w:r>
                  <w:proofErr w:type="spellStart"/>
                  <w:r w:rsidRPr="00FE0706">
                    <w:rPr>
                      <w:rFonts w:ascii="Times New Roman" w:hAnsi="Times New Roman"/>
                      <w:color w:val="000000"/>
                      <w:spacing w:val="-1"/>
                      <w:w w:val="96"/>
                      <w:sz w:val="20"/>
                      <w:szCs w:val="20"/>
                    </w:rPr>
                    <w:t>conductscompetition</w:t>
                  </w:r>
                  <w:proofErr w:type="spellEnd"/>
                  <w:r w:rsidRPr="00FE0706">
                    <w:rPr>
                      <w:rFonts w:ascii="Times New Roman" w:hAnsi="Times New Roman"/>
                      <w:color w:val="000000"/>
                      <w:spacing w:val="-1"/>
                      <w:w w:val="96"/>
                      <w:sz w:val="20"/>
                      <w:szCs w:val="20"/>
                    </w:rPr>
                    <w:t xml:space="preserve"> to students “The book I liked the most in the college library”.  </w:t>
                  </w:r>
                </w:p>
                <w:p w:rsidR="004E10F2" w:rsidRPr="00FE0706" w:rsidRDefault="004E10F2" w:rsidP="002934A5">
                  <w:pPr>
                    <w:pStyle w:val="ListParagraph"/>
                    <w:numPr>
                      <w:ilvl w:val="0"/>
                      <w:numId w:val="14"/>
                    </w:numPr>
                    <w:spacing w:line="360" w:lineRule="auto"/>
                    <w:jc w:val="both"/>
                    <w:rPr>
                      <w:rFonts w:ascii="Times New Roman" w:hAnsi="Times New Roman"/>
                      <w:color w:val="000000"/>
                      <w:spacing w:val="-1"/>
                      <w:w w:val="96"/>
                      <w:sz w:val="20"/>
                      <w:szCs w:val="20"/>
                    </w:rPr>
                  </w:pPr>
                  <w:r>
                    <w:rPr>
                      <w:rFonts w:ascii="Times New Roman" w:hAnsi="Times New Roman"/>
                      <w:color w:val="000000"/>
                      <w:spacing w:val="-1"/>
                      <w:w w:val="96"/>
                      <w:sz w:val="20"/>
                      <w:szCs w:val="20"/>
                    </w:rPr>
                    <w:t>The College building is extended and renovated.</w:t>
                  </w:r>
                </w:p>
                <w:p w:rsidR="004E10F2" w:rsidRDefault="004E10F2" w:rsidP="00E85E6F"/>
                <w:p w:rsidR="004E10F2" w:rsidRDefault="004E10F2" w:rsidP="00E85E6F"/>
              </w:txbxContent>
            </v:textbox>
          </v:shape>
        </w:pict>
      </w:r>
      <w:r w:rsidR="00E85E6F" w:rsidRPr="005F1D29">
        <w:rPr>
          <w:rFonts w:ascii="Times New Roman" w:hAnsi="Times New Roman"/>
          <w:color w:val="000000"/>
          <w:spacing w:val="-1"/>
          <w:w w:val="96"/>
          <w:sz w:val="20"/>
          <w:szCs w:val="20"/>
        </w:rPr>
        <w:t>6.3.5   Library, ICT and physical infrastructure / instrumentation</w:t>
      </w: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C66BC2" w:rsidRDefault="00C66BC2"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C66BC2" w:rsidRDefault="00C66BC2"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C66BC2" w:rsidRDefault="00C66BC2"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C66BC2" w:rsidRDefault="00C66BC2"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C66BC2" w:rsidRDefault="00C66BC2"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C66BC2" w:rsidRDefault="00C66BC2"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C66BC2" w:rsidRDefault="00C66BC2"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C66BC2" w:rsidRDefault="00C66BC2"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FE0706" w:rsidRDefault="00FE0706"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FE0706" w:rsidRDefault="00FE0706"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61" type="#_x0000_t202" style="position:absolute;left:0;text-align:left;margin-left:81pt;margin-top:16.6pt;width:401.7pt;height:202.95pt;z-index:251798528">
            <v:textbox style="mso-next-textbox:#_x0000_s1161">
              <w:txbxContent>
                <w:p w:rsidR="004E10F2" w:rsidRPr="003E0DF2" w:rsidRDefault="004E10F2" w:rsidP="002934A5">
                  <w:pPr>
                    <w:pStyle w:val="ListParagraph"/>
                    <w:numPr>
                      <w:ilvl w:val="0"/>
                      <w:numId w:val="15"/>
                    </w:numPr>
                    <w:spacing w:line="360" w:lineRule="auto"/>
                    <w:jc w:val="both"/>
                    <w:rPr>
                      <w:rFonts w:ascii="Times New Roman" w:hAnsi="Times New Roman"/>
                      <w:color w:val="000000"/>
                      <w:spacing w:val="-1"/>
                      <w:w w:val="96"/>
                      <w:sz w:val="20"/>
                      <w:szCs w:val="20"/>
                    </w:rPr>
                  </w:pPr>
                  <w:r w:rsidRPr="003E0DF2">
                    <w:rPr>
                      <w:rFonts w:ascii="Times New Roman" w:hAnsi="Times New Roman"/>
                      <w:color w:val="000000"/>
                      <w:spacing w:val="-1"/>
                      <w:w w:val="96"/>
                      <w:sz w:val="20"/>
                      <w:szCs w:val="20"/>
                    </w:rPr>
                    <w:t xml:space="preserve">The college has a ‘Human Resource Development cell’ which organizes leadership training programmes for the students. </w:t>
                  </w:r>
                </w:p>
                <w:p w:rsidR="004E10F2" w:rsidRPr="003E0DF2" w:rsidRDefault="004E10F2" w:rsidP="002934A5">
                  <w:pPr>
                    <w:pStyle w:val="ListParagraph"/>
                    <w:numPr>
                      <w:ilvl w:val="0"/>
                      <w:numId w:val="15"/>
                    </w:numPr>
                    <w:spacing w:line="360" w:lineRule="auto"/>
                    <w:jc w:val="both"/>
                    <w:rPr>
                      <w:rFonts w:ascii="Times New Roman" w:hAnsi="Times New Roman"/>
                      <w:color w:val="000000"/>
                      <w:spacing w:val="-1"/>
                      <w:w w:val="96"/>
                      <w:sz w:val="20"/>
                      <w:szCs w:val="20"/>
                    </w:rPr>
                  </w:pPr>
                  <w:r w:rsidRPr="003E0DF2">
                    <w:rPr>
                      <w:rFonts w:ascii="Times New Roman" w:hAnsi="Times New Roman"/>
                      <w:color w:val="000000"/>
                      <w:spacing w:val="-1"/>
                      <w:w w:val="96"/>
                      <w:sz w:val="20"/>
                      <w:szCs w:val="20"/>
                    </w:rPr>
                    <w:t>The IQAC organises Workshops for Teaching as well as Non-teaching staff to enhance their competency.</w:t>
                  </w:r>
                </w:p>
                <w:p w:rsidR="004E10F2" w:rsidRPr="003E0DF2" w:rsidRDefault="004E10F2" w:rsidP="002934A5">
                  <w:pPr>
                    <w:pStyle w:val="ListParagraph"/>
                    <w:numPr>
                      <w:ilvl w:val="0"/>
                      <w:numId w:val="15"/>
                    </w:numPr>
                    <w:spacing w:line="360" w:lineRule="auto"/>
                    <w:jc w:val="both"/>
                    <w:rPr>
                      <w:rFonts w:ascii="Times New Roman" w:hAnsi="Times New Roman"/>
                      <w:color w:val="000000"/>
                      <w:spacing w:val="-1"/>
                      <w:w w:val="96"/>
                      <w:sz w:val="20"/>
                      <w:szCs w:val="20"/>
                    </w:rPr>
                  </w:pPr>
                  <w:r w:rsidRPr="003E0DF2">
                    <w:rPr>
                      <w:rFonts w:ascii="Times New Roman" w:hAnsi="Times New Roman"/>
                      <w:color w:val="000000"/>
                      <w:spacing w:val="-1"/>
                      <w:w w:val="96"/>
                      <w:sz w:val="20"/>
                      <w:szCs w:val="20"/>
                    </w:rPr>
                    <w:t>Training</w:t>
                  </w:r>
                  <w:r>
                    <w:rPr>
                      <w:rFonts w:ascii="Times New Roman" w:hAnsi="Times New Roman"/>
                      <w:color w:val="000000"/>
                      <w:spacing w:val="-1"/>
                      <w:w w:val="96"/>
                      <w:sz w:val="20"/>
                      <w:szCs w:val="20"/>
                    </w:rPr>
                    <w:t xml:space="preserve"> programme</w:t>
                  </w:r>
                  <w:r w:rsidRPr="003E0DF2">
                    <w:rPr>
                      <w:rFonts w:ascii="Times New Roman" w:hAnsi="Times New Roman"/>
                      <w:color w:val="000000"/>
                      <w:spacing w:val="-1"/>
                      <w:w w:val="96"/>
                      <w:sz w:val="20"/>
                      <w:szCs w:val="20"/>
                    </w:rPr>
                    <w:t xml:space="preserve"> for NET and IPBS </w:t>
                  </w:r>
                  <w:r>
                    <w:rPr>
                      <w:rFonts w:ascii="Times New Roman" w:hAnsi="Times New Roman"/>
                      <w:color w:val="000000"/>
                      <w:spacing w:val="-1"/>
                      <w:w w:val="96"/>
                      <w:sz w:val="20"/>
                      <w:szCs w:val="20"/>
                    </w:rPr>
                    <w:t xml:space="preserve">examinations </w:t>
                  </w:r>
                  <w:r w:rsidRPr="003E0DF2">
                    <w:rPr>
                      <w:rFonts w:ascii="Times New Roman" w:hAnsi="Times New Roman"/>
                      <w:color w:val="000000"/>
                      <w:spacing w:val="-1"/>
                      <w:w w:val="96"/>
                      <w:sz w:val="20"/>
                      <w:szCs w:val="20"/>
                    </w:rPr>
                    <w:t>are conducted in the college.</w:t>
                  </w:r>
                </w:p>
                <w:p w:rsidR="004E10F2" w:rsidRPr="003E0DF2" w:rsidRDefault="004E10F2" w:rsidP="002934A5">
                  <w:pPr>
                    <w:pStyle w:val="ListParagraph"/>
                    <w:numPr>
                      <w:ilvl w:val="0"/>
                      <w:numId w:val="15"/>
                    </w:numPr>
                    <w:spacing w:line="360" w:lineRule="auto"/>
                    <w:jc w:val="both"/>
                    <w:rPr>
                      <w:rFonts w:ascii="Times New Roman" w:hAnsi="Times New Roman"/>
                      <w:color w:val="000000"/>
                      <w:spacing w:val="-1"/>
                      <w:w w:val="96"/>
                      <w:sz w:val="20"/>
                      <w:szCs w:val="20"/>
                    </w:rPr>
                  </w:pPr>
                  <w:r w:rsidRPr="003E0DF2">
                    <w:rPr>
                      <w:rFonts w:ascii="Times New Roman" w:hAnsi="Times New Roman"/>
                      <w:color w:val="000000"/>
                      <w:spacing w:val="-1"/>
                      <w:w w:val="96"/>
                      <w:sz w:val="20"/>
                      <w:szCs w:val="20"/>
                    </w:rPr>
                    <w:t>Computer training for non-Computer science students are offered through the Computer science department.</w:t>
                  </w:r>
                </w:p>
                <w:p w:rsidR="004E10F2" w:rsidRDefault="004E10F2" w:rsidP="002934A5">
                  <w:pPr>
                    <w:pStyle w:val="ListParagraph"/>
                    <w:numPr>
                      <w:ilvl w:val="0"/>
                      <w:numId w:val="15"/>
                    </w:numPr>
                    <w:spacing w:line="360" w:lineRule="auto"/>
                    <w:jc w:val="both"/>
                    <w:rPr>
                      <w:rFonts w:ascii="Times New Roman" w:hAnsi="Times New Roman"/>
                      <w:color w:val="000000"/>
                      <w:spacing w:val="-1"/>
                      <w:w w:val="96"/>
                      <w:sz w:val="20"/>
                      <w:szCs w:val="20"/>
                    </w:rPr>
                  </w:pPr>
                  <w:r w:rsidRPr="003E0DF2">
                    <w:rPr>
                      <w:rFonts w:ascii="Times New Roman" w:hAnsi="Times New Roman"/>
                      <w:color w:val="000000"/>
                      <w:spacing w:val="-1"/>
                      <w:w w:val="96"/>
                      <w:sz w:val="20"/>
                      <w:szCs w:val="20"/>
                    </w:rPr>
                    <w:t xml:space="preserve">Students </w:t>
                  </w:r>
                  <w:r>
                    <w:rPr>
                      <w:rFonts w:ascii="Times New Roman" w:hAnsi="Times New Roman"/>
                      <w:color w:val="000000"/>
                      <w:spacing w:val="-1"/>
                      <w:w w:val="96"/>
                      <w:sz w:val="20"/>
                      <w:szCs w:val="20"/>
                    </w:rPr>
                    <w:t xml:space="preserve">are </w:t>
                  </w:r>
                  <w:r w:rsidRPr="003E0DF2">
                    <w:rPr>
                      <w:rFonts w:ascii="Times New Roman" w:hAnsi="Times New Roman"/>
                      <w:color w:val="000000"/>
                      <w:spacing w:val="-1"/>
                      <w:w w:val="96"/>
                      <w:sz w:val="20"/>
                      <w:szCs w:val="20"/>
                    </w:rPr>
                    <w:t xml:space="preserve">encouraged to participate in the training programmes organized by other institution. </w:t>
                  </w:r>
                </w:p>
                <w:p w:rsidR="004E10F2" w:rsidRPr="00397A24" w:rsidRDefault="004E10F2" w:rsidP="002934A5">
                  <w:pPr>
                    <w:pStyle w:val="ListParagraph"/>
                    <w:numPr>
                      <w:ilvl w:val="0"/>
                      <w:numId w:val="15"/>
                    </w:numPr>
                    <w:spacing w:line="360" w:lineRule="auto"/>
                    <w:jc w:val="both"/>
                    <w:rPr>
                      <w:rFonts w:ascii="Times New Roman" w:hAnsi="Times New Roman"/>
                      <w:color w:val="000000"/>
                      <w:spacing w:val="-1"/>
                      <w:w w:val="96"/>
                      <w:sz w:val="20"/>
                      <w:szCs w:val="20"/>
                    </w:rPr>
                  </w:pPr>
                  <w:r w:rsidRPr="00397A24">
                    <w:rPr>
                      <w:rFonts w:ascii="Times New Roman" w:hAnsi="Times New Roman"/>
                      <w:color w:val="000000"/>
                      <w:spacing w:val="-1"/>
                      <w:w w:val="96"/>
                      <w:sz w:val="20"/>
                      <w:szCs w:val="20"/>
                    </w:rPr>
                    <w:t>Add on</w:t>
                  </w:r>
                  <w:r>
                    <w:rPr>
                      <w:rFonts w:ascii="Times New Roman" w:hAnsi="Times New Roman"/>
                      <w:color w:val="000000"/>
                      <w:spacing w:val="-1"/>
                      <w:w w:val="96"/>
                      <w:sz w:val="20"/>
                      <w:szCs w:val="20"/>
                    </w:rPr>
                    <w:t xml:space="preserve"> and Certificate</w:t>
                  </w:r>
                  <w:r w:rsidRPr="00397A24">
                    <w:rPr>
                      <w:rFonts w:ascii="Times New Roman" w:hAnsi="Times New Roman"/>
                      <w:color w:val="000000"/>
                      <w:spacing w:val="-1"/>
                      <w:w w:val="96"/>
                      <w:sz w:val="20"/>
                      <w:szCs w:val="20"/>
                    </w:rPr>
                    <w:t xml:space="preserve"> courses are conducted for the students to enable them to acquire additional knowledge and skills in different spheres of study.</w:t>
                  </w:r>
                </w:p>
                <w:p w:rsidR="004E10F2" w:rsidRPr="003E0DF2" w:rsidRDefault="004E10F2" w:rsidP="002934A5">
                  <w:pPr>
                    <w:pStyle w:val="ListParagraph"/>
                    <w:numPr>
                      <w:ilvl w:val="0"/>
                      <w:numId w:val="15"/>
                    </w:numPr>
                    <w:spacing w:line="360" w:lineRule="auto"/>
                    <w:jc w:val="both"/>
                    <w:rPr>
                      <w:rFonts w:ascii="Times New Roman" w:hAnsi="Times New Roman"/>
                      <w:color w:val="000000"/>
                      <w:spacing w:val="-1"/>
                      <w:w w:val="96"/>
                      <w:sz w:val="20"/>
                      <w:szCs w:val="20"/>
                    </w:rPr>
                  </w:pPr>
                </w:p>
                <w:p w:rsidR="004E10F2" w:rsidRDefault="004E10F2" w:rsidP="00E85E6F"/>
                <w:p w:rsidR="004E10F2" w:rsidRDefault="004E10F2" w:rsidP="00E85E6F"/>
              </w:txbxContent>
            </v:textbox>
          </v:shape>
        </w:pict>
      </w:r>
      <w:r w:rsidR="00E85E6F" w:rsidRPr="005F1D29">
        <w:rPr>
          <w:rFonts w:ascii="Times New Roman" w:hAnsi="Times New Roman"/>
          <w:color w:val="000000"/>
          <w:spacing w:val="-1"/>
          <w:w w:val="96"/>
          <w:sz w:val="20"/>
          <w:szCs w:val="20"/>
        </w:rPr>
        <w:t>6.3.6   Human Resource Management</w:t>
      </w: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FE0706" w:rsidRDefault="00FE0706"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FE0706" w:rsidRDefault="00FE0706"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FE0706" w:rsidRDefault="00FE0706"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FE0706" w:rsidRDefault="00FE0706"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FE0706" w:rsidRDefault="00FE0706"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FE0706" w:rsidRDefault="00FE0706"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3E0DF2" w:rsidRDefault="003E0DF2"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AF3E2C" w:rsidRDefault="00336B59"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62" type="#_x0000_t202" style="position:absolute;left:0;text-align:left;margin-left:81pt;margin-top:22pt;width:371.35pt;height:101.35pt;z-index:251799552">
            <v:textbox style="mso-next-textbox:#_x0000_s1162">
              <w:txbxContent>
                <w:p w:rsidR="004E10F2" w:rsidRPr="00AF3E2C" w:rsidRDefault="004E10F2" w:rsidP="001F31A1">
                  <w:pPr>
                    <w:spacing w:line="360" w:lineRule="auto"/>
                    <w:jc w:val="both"/>
                    <w:rPr>
                      <w:rFonts w:ascii="Times New Roman" w:hAnsi="Times New Roman"/>
                      <w:color w:val="000000"/>
                      <w:spacing w:val="-1"/>
                      <w:w w:val="96"/>
                      <w:sz w:val="20"/>
                      <w:szCs w:val="20"/>
                    </w:rPr>
                  </w:pPr>
                  <w:r w:rsidRPr="00AF3E2C">
                    <w:rPr>
                      <w:rFonts w:ascii="Times New Roman" w:hAnsi="Times New Roman"/>
                      <w:color w:val="000000"/>
                      <w:spacing w:val="-1"/>
                      <w:w w:val="96"/>
                      <w:sz w:val="20"/>
                      <w:szCs w:val="20"/>
                    </w:rPr>
                    <w:t>The institution follows a systematic procedure for faculty and staff recruitment. The Principal forwards staff requirement proposal</w:t>
                  </w:r>
                  <w:r>
                    <w:rPr>
                      <w:rFonts w:ascii="Times New Roman" w:hAnsi="Times New Roman"/>
                      <w:color w:val="000000"/>
                      <w:spacing w:val="-1"/>
                      <w:w w:val="96"/>
                      <w:sz w:val="20"/>
                      <w:szCs w:val="20"/>
                    </w:rPr>
                    <w:t>s</w:t>
                  </w:r>
                  <w:r w:rsidRPr="00AF3E2C">
                    <w:rPr>
                      <w:rFonts w:ascii="Times New Roman" w:hAnsi="Times New Roman"/>
                      <w:color w:val="000000"/>
                      <w:spacing w:val="-1"/>
                      <w:w w:val="96"/>
                      <w:sz w:val="20"/>
                      <w:szCs w:val="20"/>
                    </w:rPr>
                    <w:t xml:space="preserve"> to the management. The management advertises in the local daily. The applications received </w:t>
                  </w:r>
                  <w:proofErr w:type="gramStart"/>
                  <w:r w:rsidRPr="00AF3E2C">
                    <w:rPr>
                      <w:rFonts w:ascii="Times New Roman" w:hAnsi="Times New Roman"/>
                      <w:color w:val="000000"/>
                      <w:spacing w:val="-1"/>
                      <w:w w:val="96"/>
                      <w:sz w:val="20"/>
                      <w:szCs w:val="20"/>
                    </w:rPr>
                    <w:t>are  short</w:t>
                  </w:r>
                  <w:proofErr w:type="gramEnd"/>
                  <w:r w:rsidRPr="00AF3E2C">
                    <w:rPr>
                      <w:rFonts w:ascii="Times New Roman" w:hAnsi="Times New Roman"/>
                      <w:color w:val="000000"/>
                      <w:spacing w:val="-1"/>
                      <w:w w:val="96"/>
                      <w:sz w:val="20"/>
                      <w:szCs w:val="20"/>
                    </w:rPr>
                    <w:t xml:space="preserve"> listed and called for an  interview before the Principal, Management members and Head of the concerned department. Interview is followed by Demonstration class and finally the right candidate is chosen. </w:t>
                  </w:r>
                </w:p>
                <w:p w:rsidR="004E10F2" w:rsidRDefault="004E10F2" w:rsidP="00E85E6F"/>
                <w:p w:rsidR="004E10F2" w:rsidRDefault="004E10F2" w:rsidP="00E85E6F"/>
              </w:txbxContent>
            </v:textbox>
          </v:shape>
        </w:pict>
      </w:r>
      <w:r w:rsidR="00E85E6F" w:rsidRPr="005F1D29">
        <w:rPr>
          <w:rFonts w:ascii="Times New Roman" w:hAnsi="Times New Roman"/>
          <w:color w:val="000000"/>
          <w:spacing w:val="-1"/>
          <w:w w:val="96"/>
          <w:sz w:val="20"/>
          <w:szCs w:val="20"/>
        </w:rPr>
        <w:t xml:space="preserve">6.3.7 </w:t>
      </w:r>
      <w:r w:rsidR="00AF3E2C" w:rsidRPr="005F1D29">
        <w:rPr>
          <w:rFonts w:ascii="Times New Roman" w:hAnsi="Times New Roman"/>
          <w:color w:val="000000"/>
          <w:spacing w:val="-1"/>
          <w:w w:val="96"/>
          <w:sz w:val="20"/>
          <w:szCs w:val="20"/>
        </w:rPr>
        <w:t>Faculty and Staff recruitment</w:t>
      </w:r>
    </w:p>
    <w:p w:rsidR="00AF3E2C" w:rsidRDefault="00AF3E2C"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DD08E6" w:rsidRPr="005F1D29" w:rsidRDefault="00DD08E6"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AF3E2C" w:rsidRPr="005F1D29" w:rsidRDefault="00336B59" w:rsidP="00AF3E2C">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63" type="#_x0000_t202" style="position:absolute;left:0;text-align:left;margin-left:81pt;margin-top:22.3pt;width:256.15pt;height:72.45pt;z-index:251800576">
            <v:textbox style="mso-next-textbox:#_x0000_s1163">
              <w:txbxContent>
                <w:p w:rsidR="004E10F2" w:rsidRPr="00A174E9" w:rsidRDefault="004E10F2" w:rsidP="002934A5">
                  <w:pPr>
                    <w:pStyle w:val="ListParagraph"/>
                    <w:numPr>
                      <w:ilvl w:val="0"/>
                      <w:numId w:val="17"/>
                    </w:numPr>
                    <w:rPr>
                      <w:rFonts w:ascii="Times New Roman" w:hAnsi="Times New Roman"/>
                      <w:color w:val="000000"/>
                      <w:spacing w:val="-1"/>
                      <w:w w:val="96"/>
                      <w:sz w:val="20"/>
                      <w:szCs w:val="20"/>
                    </w:rPr>
                  </w:pPr>
                  <w:r w:rsidRPr="00A174E9">
                    <w:rPr>
                      <w:rFonts w:ascii="Times New Roman" w:hAnsi="Times New Roman"/>
                      <w:color w:val="000000"/>
                      <w:spacing w:val="-1"/>
                      <w:w w:val="96"/>
                      <w:sz w:val="20"/>
                      <w:szCs w:val="20"/>
                    </w:rPr>
                    <w:t>The Institution organises National level Seminars /Conferences in collaboration with Industries.</w:t>
                  </w:r>
                </w:p>
                <w:p w:rsidR="004E10F2" w:rsidRPr="00A174E9" w:rsidRDefault="004E10F2" w:rsidP="002934A5">
                  <w:pPr>
                    <w:pStyle w:val="ListParagraph"/>
                    <w:numPr>
                      <w:ilvl w:val="0"/>
                      <w:numId w:val="17"/>
                    </w:numPr>
                    <w:rPr>
                      <w:rFonts w:ascii="Times New Roman" w:hAnsi="Times New Roman"/>
                      <w:color w:val="000000"/>
                      <w:spacing w:val="-1"/>
                      <w:w w:val="96"/>
                      <w:sz w:val="20"/>
                      <w:szCs w:val="20"/>
                    </w:rPr>
                  </w:pPr>
                  <w:r w:rsidRPr="00A174E9">
                    <w:rPr>
                      <w:rFonts w:ascii="Times New Roman" w:hAnsi="Times New Roman"/>
                      <w:color w:val="000000"/>
                      <w:spacing w:val="-1"/>
                      <w:w w:val="96"/>
                      <w:sz w:val="20"/>
                      <w:szCs w:val="20"/>
                    </w:rPr>
                    <w:t>Industrial</w:t>
                  </w:r>
                  <w:r>
                    <w:rPr>
                      <w:rFonts w:ascii="Times New Roman" w:hAnsi="Times New Roman"/>
                      <w:color w:val="000000"/>
                      <w:spacing w:val="-1"/>
                      <w:w w:val="96"/>
                      <w:sz w:val="20"/>
                      <w:szCs w:val="20"/>
                    </w:rPr>
                    <w:t xml:space="preserve"> visits </w:t>
                  </w:r>
                  <w:proofErr w:type="gramStart"/>
                  <w:r>
                    <w:rPr>
                      <w:rFonts w:ascii="Times New Roman" w:hAnsi="Times New Roman"/>
                      <w:color w:val="000000"/>
                      <w:spacing w:val="-1"/>
                      <w:w w:val="96"/>
                      <w:sz w:val="20"/>
                      <w:szCs w:val="20"/>
                    </w:rPr>
                    <w:t xml:space="preserve">are </w:t>
                  </w:r>
                  <w:r w:rsidRPr="00A174E9">
                    <w:rPr>
                      <w:rFonts w:ascii="Times New Roman" w:hAnsi="Times New Roman"/>
                      <w:color w:val="000000"/>
                      <w:spacing w:val="-1"/>
                      <w:w w:val="96"/>
                      <w:sz w:val="20"/>
                      <w:szCs w:val="20"/>
                    </w:rPr>
                    <w:t xml:space="preserve"> organised</w:t>
                  </w:r>
                  <w:proofErr w:type="gramEnd"/>
                  <w:r w:rsidRPr="00A174E9">
                    <w:rPr>
                      <w:rFonts w:ascii="Times New Roman" w:hAnsi="Times New Roman"/>
                      <w:color w:val="000000"/>
                      <w:spacing w:val="-1"/>
                      <w:w w:val="96"/>
                      <w:sz w:val="20"/>
                      <w:szCs w:val="20"/>
                    </w:rPr>
                    <w:t xml:space="preserve"> regularly.</w:t>
                  </w:r>
                </w:p>
                <w:p w:rsidR="004E10F2" w:rsidRDefault="004E10F2" w:rsidP="00E85E6F"/>
              </w:txbxContent>
            </v:textbox>
          </v:shape>
        </w:pict>
      </w:r>
      <w:proofErr w:type="gramStart"/>
      <w:r w:rsidR="00AF3E2C">
        <w:rPr>
          <w:rFonts w:ascii="Times New Roman" w:hAnsi="Times New Roman"/>
          <w:color w:val="000000"/>
          <w:spacing w:val="-1"/>
          <w:w w:val="96"/>
          <w:sz w:val="20"/>
          <w:szCs w:val="20"/>
        </w:rPr>
        <w:t>6</w:t>
      </w:r>
      <w:r w:rsidR="00E85E6F" w:rsidRPr="005F1D29">
        <w:rPr>
          <w:rFonts w:ascii="Times New Roman" w:hAnsi="Times New Roman"/>
          <w:color w:val="000000"/>
          <w:spacing w:val="-1"/>
          <w:w w:val="96"/>
          <w:sz w:val="20"/>
          <w:szCs w:val="20"/>
        </w:rPr>
        <w:t>.3.8</w:t>
      </w:r>
      <w:r w:rsidR="00AF3E2C" w:rsidRPr="005F1D29">
        <w:rPr>
          <w:rFonts w:ascii="Times New Roman" w:hAnsi="Times New Roman"/>
          <w:color w:val="000000"/>
          <w:spacing w:val="-1"/>
          <w:w w:val="96"/>
          <w:sz w:val="20"/>
          <w:szCs w:val="20"/>
        </w:rPr>
        <w:t xml:space="preserve">  Industry</w:t>
      </w:r>
      <w:proofErr w:type="gramEnd"/>
      <w:r w:rsidR="00AF3E2C" w:rsidRPr="005F1D29">
        <w:rPr>
          <w:rFonts w:ascii="Times New Roman" w:hAnsi="Times New Roman"/>
          <w:color w:val="000000"/>
          <w:spacing w:val="-1"/>
          <w:w w:val="96"/>
          <w:sz w:val="20"/>
          <w:szCs w:val="20"/>
        </w:rPr>
        <w:t xml:space="preserve"> Interaction / Collaboration</w:t>
      </w:r>
    </w:p>
    <w:p w:rsidR="00AF3E2C" w:rsidRDefault="00AF3E2C"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AF3E2C" w:rsidRDefault="00AF3E2C"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AF3E2C" w:rsidRDefault="00AF3E2C"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AF3E2C" w:rsidRDefault="00AF3E2C"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6.3.9   Admission of Students </w:t>
      </w:r>
    </w:p>
    <w:p w:rsidR="00E85E6F" w:rsidRPr="005F1D29" w:rsidRDefault="00336B59"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64" type="#_x0000_t202" style="position:absolute;left:0;text-align:left;margin-left:58.25pt;margin-top:1.6pt;width:437.2pt;height:134.65pt;z-index:251801600">
            <v:textbox style="mso-next-textbox:#_x0000_s1164">
              <w:txbxContent>
                <w:p w:rsidR="004E10F2" w:rsidRPr="00A46065" w:rsidRDefault="004E10F2" w:rsidP="002934A5">
                  <w:pPr>
                    <w:pStyle w:val="ListParagraph"/>
                    <w:numPr>
                      <w:ilvl w:val="0"/>
                      <w:numId w:val="10"/>
                    </w:numPr>
                    <w:spacing w:line="240" w:lineRule="auto"/>
                    <w:rPr>
                      <w:rFonts w:ascii="Times New Roman" w:hAnsi="Times New Roman"/>
                      <w:color w:val="000000"/>
                      <w:spacing w:val="-1"/>
                      <w:w w:val="96"/>
                      <w:sz w:val="20"/>
                      <w:szCs w:val="20"/>
                    </w:rPr>
                  </w:pPr>
                  <w:r w:rsidRPr="00A46065">
                    <w:rPr>
                      <w:rFonts w:ascii="Times New Roman" w:hAnsi="Times New Roman"/>
                      <w:color w:val="000000"/>
                      <w:spacing w:val="-1"/>
                      <w:w w:val="96"/>
                      <w:sz w:val="20"/>
                      <w:szCs w:val="20"/>
                    </w:rPr>
                    <w:t xml:space="preserve">Admission is purely on merit basis and done in </w:t>
                  </w:r>
                  <w:proofErr w:type="spellStart"/>
                  <w:r w:rsidRPr="00A46065">
                    <w:rPr>
                      <w:rFonts w:ascii="Times New Roman" w:hAnsi="Times New Roman"/>
                      <w:color w:val="000000"/>
                      <w:spacing w:val="-1"/>
                      <w:w w:val="96"/>
                      <w:sz w:val="20"/>
                      <w:szCs w:val="20"/>
                    </w:rPr>
                    <w:t>transparentprocedure</w:t>
                  </w:r>
                  <w:proofErr w:type="spellEnd"/>
                  <w:r w:rsidRPr="00A46065">
                    <w:rPr>
                      <w:rFonts w:ascii="Times New Roman" w:hAnsi="Times New Roman"/>
                      <w:color w:val="000000"/>
                      <w:spacing w:val="-1"/>
                      <w:w w:val="96"/>
                      <w:sz w:val="20"/>
                      <w:szCs w:val="20"/>
                    </w:rPr>
                    <w:t>.</w:t>
                  </w:r>
                </w:p>
                <w:p w:rsidR="004E10F2" w:rsidRPr="00A46065" w:rsidRDefault="004E10F2" w:rsidP="002934A5">
                  <w:pPr>
                    <w:pStyle w:val="ListParagraph"/>
                    <w:numPr>
                      <w:ilvl w:val="0"/>
                      <w:numId w:val="10"/>
                    </w:numPr>
                    <w:spacing w:line="240" w:lineRule="auto"/>
                    <w:rPr>
                      <w:rFonts w:ascii="Times New Roman" w:hAnsi="Times New Roman"/>
                      <w:color w:val="000000"/>
                      <w:spacing w:val="-1"/>
                      <w:w w:val="96"/>
                      <w:sz w:val="20"/>
                      <w:szCs w:val="20"/>
                    </w:rPr>
                  </w:pPr>
                  <w:r w:rsidRPr="00A46065">
                    <w:rPr>
                      <w:rFonts w:ascii="Times New Roman" w:hAnsi="Times New Roman"/>
                      <w:color w:val="000000"/>
                      <w:spacing w:val="-1"/>
                      <w:w w:val="96"/>
                      <w:sz w:val="20"/>
                      <w:szCs w:val="20"/>
                    </w:rPr>
                    <w:t xml:space="preserve">All admission information is placed on university website and/or </w:t>
                  </w:r>
                  <w:proofErr w:type="gramStart"/>
                  <w:r w:rsidRPr="00A46065">
                    <w:rPr>
                      <w:rFonts w:ascii="Times New Roman" w:hAnsi="Times New Roman"/>
                      <w:color w:val="000000"/>
                      <w:spacing w:val="-1"/>
                      <w:w w:val="96"/>
                      <w:sz w:val="20"/>
                      <w:szCs w:val="20"/>
                    </w:rPr>
                    <w:t>notice  boards</w:t>
                  </w:r>
                  <w:proofErr w:type="gramEnd"/>
                  <w:r w:rsidRPr="00A46065">
                    <w:rPr>
                      <w:rFonts w:ascii="Times New Roman" w:hAnsi="Times New Roman"/>
                      <w:color w:val="000000"/>
                      <w:spacing w:val="-1"/>
                      <w:w w:val="96"/>
                      <w:sz w:val="20"/>
                      <w:szCs w:val="20"/>
                    </w:rPr>
                    <w:t>.</w:t>
                  </w:r>
                </w:p>
                <w:p w:rsidR="004E10F2" w:rsidRPr="00A46065" w:rsidRDefault="004E10F2" w:rsidP="002934A5">
                  <w:pPr>
                    <w:pStyle w:val="ListParagraph"/>
                    <w:numPr>
                      <w:ilvl w:val="0"/>
                      <w:numId w:val="10"/>
                    </w:numPr>
                    <w:spacing w:line="240" w:lineRule="auto"/>
                    <w:rPr>
                      <w:rFonts w:ascii="Times New Roman" w:hAnsi="Times New Roman"/>
                      <w:color w:val="000000"/>
                      <w:spacing w:val="-1"/>
                      <w:w w:val="96"/>
                      <w:sz w:val="20"/>
                      <w:szCs w:val="20"/>
                    </w:rPr>
                  </w:pPr>
                  <w:r w:rsidRPr="00A46065">
                    <w:rPr>
                      <w:rFonts w:ascii="Times New Roman" w:hAnsi="Times New Roman"/>
                      <w:color w:val="000000"/>
                      <w:spacing w:val="-1"/>
                      <w:w w:val="96"/>
                      <w:sz w:val="20"/>
                      <w:szCs w:val="20"/>
                    </w:rPr>
                    <w:t>Well communicated admission process with course features</w:t>
                  </w:r>
                </w:p>
                <w:p w:rsidR="004E10F2" w:rsidRPr="00A46065" w:rsidRDefault="004E10F2" w:rsidP="00A46065">
                  <w:pPr>
                    <w:pStyle w:val="ListParagraph"/>
                    <w:rPr>
                      <w:rFonts w:ascii="Times New Roman" w:hAnsi="Times New Roman"/>
                      <w:color w:val="000000"/>
                      <w:spacing w:val="-1"/>
                      <w:w w:val="96"/>
                      <w:sz w:val="20"/>
                      <w:szCs w:val="20"/>
                    </w:rPr>
                  </w:pPr>
                  <w:proofErr w:type="gramStart"/>
                  <w:r w:rsidRPr="00A46065">
                    <w:rPr>
                      <w:rFonts w:ascii="Times New Roman" w:hAnsi="Times New Roman"/>
                      <w:color w:val="000000"/>
                      <w:spacing w:val="-1"/>
                      <w:w w:val="96"/>
                      <w:sz w:val="20"/>
                      <w:szCs w:val="20"/>
                    </w:rPr>
                    <w:t>highlighted</w:t>
                  </w:r>
                  <w:proofErr w:type="gramEnd"/>
                  <w:r w:rsidRPr="00A46065">
                    <w:rPr>
                      <w:rFonts w:ascii="Times New Roman" w:hAnsi="Times New Roman"/>
                      <w:color w:val="000000"/>
                      <w:spacing w:val="-1"/>
                      <w:w w:val="96"/>
                      <w:sz w:val="20"/>
                      <w:szCs w:val="20"/>
                    </w:rPr>
                    <w:t xml:space="preserve"> through news paper advertisements.</w:t>
                  </w:r>
                </w:p>
                <w:p w:rsidR="004E10F2" w:rsidRPr="00A46065" w:rsidRDefault="004E10F2" w:rsidP="002934A5">
                  <w:pPr>
                    <w:pStyle w:val="ListParagraph"/>
                    <w:numPr>
                      <w:ilvl w:val="0"/>
                      <w:numId w:val="10"/>
                    </w:numPr>
                    <w:rPr>
                      <w:rFonts w:ascii="Times New Roman" w:hAnsi="Times New Roman"/>
                      <w:color w:val="000000"/>
                      <w:spacing w:val="-1"/>
                      <w:w w:val="96"/>
                      <w:sz w:val="20"/>
                      <w:szCs w:val="20"/>
                    </w:rPr>
                  </w:pPr>
                  <w:r w:rsidRPr="00A46065">
                    <w:rPr>
                      <w:rFonts w:ascii="Times New Roman" w:hAnsi="Times New Roman"/>
                      <w:color w:val="000000"/>
                      <w:spacing w:val="-1"/>
                      <w:w w:val="96"/>
                      <w:sz w:val="20"/>
                      <w:szCs w:val="20"/>
                    </w:rPr>
                    <w:t>Reservations are strictly followed as per state government</w:t>
                  </w:r>
                </w:p>
                <w:p w:rsidR="004E10F2" w:rsidRDefault="004E10F2" w:rsidP="00E85E6F"/>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E85E6F" w:rsidRPr="005F1D29" w:rsidRDefault="00E85E6F" w:rsidP="00E85E6F">
      <w:pPr>
        <w:tabs>
          <w:tab w:val="left" w:pos="1418"/>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1418"/>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7A7ECA" w:rsidRDefault="007A7ECA" w:rsidP="00E85E6F">
      <w:pPr>
        <w:tabs>
          <w:tab w:val="left" w:pos="1418"/>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7A7ECA" w:rsidRDefault="007A7ECA" w:rsidP="00E85E6F">
      <w:pPr>
        <w:tabs>
          <w:tab w:val="left" w:pos="1418"/>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tbl>
      <w:tblPr>
        <w:tblpPr w:leftFromText="180" w:rightFromText="180" w:vertAnchor="text" w:horzAnchor="margin" w:tblpXSpec="center"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7A7ECA" w:rsidRPr="005F1D29" w:rsidTr="007A7ECA">
        <w:trPr>
          <w:trHeight w:val="277"/>
        </w:trPr>
        <w:tc>
          <w:tcPr>
            <w:tcW w:w="1368" w:type="dxa"/>
          </w:tcPr>
          <w:p w:rsidR="007A7ECA" w:rsidRPr="005F1D29" w:rsidRDefault="007A7ECA" w:rsidP="007A7ECA">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Teaching</w:t>
            </w:r>
          </w:p>
        </w:tc>
        <w:tc>
          <w:tcPr>
            <w:tcW w:w="1800" w:type="dxa"/>
          </w:tcPr>
          <w:p w:rsidR="007A7ECA" w:rsidRPr="005F1D29" w:rsidRDefault="007A7ECA" w:rsidP="007A7ECA">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Provident Fund</w:t>
            </w:r>
          </w:p>
        </w:tc>
      </w:tr>
      <w:tr w:rsidR="007A7ECA" w:rsidRPr="005F1D29" w:rsidTr="007A7ECA">
        <w:trPr>
          <w:trHeight w:val="240"/>
        </w:trPr>
        <w:tc>
          <w:tcPr>
            <w:tcW w:w="1368" w:type="dxa"/>
          </w:tcPr>
          <w:p w:rsidR="007A7ECA" w:rsidRPr="005F1D29" w:rsidRDefault="007A7ECA" w:rsidP="007A7ECA">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Non teaching</w:t>
            </w:r>
          </w:p>
        </w:tc>
        <w:tc>
          <w:tcPr>
            <w:tcW w:w="1800" w:type="dxa"/>
          </w:tcPr>
          <w:p w:rsidR="007A7ECA" w:rsidRPr="005F1D29" w:rsidRDefault="007A7ECA" w:rsidP="007A7ECA">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Provident Fund, ESI</w:t>
            </w:r>
          </w:p>
        </w:tc>
      </w:tr>
      <w:tr w:rsidR="007A7ECA" w:rsidRPr="005F1D29" w:rsidTr="007A7ECA">
        <w:trPr>
          <w:trHeight w:val="157"/>
        </w:trPr>
        <w:tc>
          <w:tcPr>
            <w:tcW w:w="1368" w:type="dxa"/>
          </w:tcPr>
          <w:p w:rsidR="007A7ECA" w:rsidRPr="005F1D29" w:rsidRDefault="007A7ECA" w:rsidP="007A7ECA">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Students</w:t>
            </w:r>
          </w:p>
        </w:tc>
        <w:tc>
          <w:tcPr>
            <w:tcW w:w="1800" w:type="dxa"/>
          </w:tcPr>
          <w:p w:rsidR="007A7ECA" w:rsidRPr="005F1D29" w:rsidRDefault="007A7ECA" w:rsidP="007A7ECA">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Group insurance</w:t>
            </w:r>
          </w:p>
        </w:tc>
      </w:tr>
    </w:tbl>
    <w:p w:rsidR="007A7ECA" w:rsidRDefault="007A7ECA" w:rsidP="00E85E6F">
      <w:pPr>
        <w:tabs>
          <w:tab w:val="left" w:pos="1418"/>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1418"/>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6.4     Welfare schemes for</w:t>
      </w:r>
      <w:r w:rsidRPr="005F1D29">
        <w:rPr>
          <w:rFonts w:ascii="Times New Roman" w:hAnsi="Times New Roman"/>
          <w:color w:val="000000"/>
          <w:spacing w:val="-1"/>
          <w:w w:val="96"/>
          <w:sz w:val="20"/>
          <w:szCs w:val="20"/>
        </w:rPr>
        <w:tab/>
      </w:r>
    </w:p>
    <w:p w:rsidR="00E85E6F" w:rsidRPr="005F1D29" w:rsidRDefault="00E85E6F" w:rsidP="00E85E6F">
      <w:pPr>
        <w:tabs>
          <w:tab w:val="left" w:pos="1418"/>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3B0F0B" w:rsidRDefault="003B0F0B"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39" type="#_x0000_t202" style="position:absolute;margin-left:162pt;margin-top:16.35pt;width:99pt;height:33.05pt;z-index:251673600">
            <v:textbox style="mso-next-textbox:#_x0000_s1039">
              <w:txbxContent>
                <w:p w:rsidR="004E10F2" w:rsidRPr="003B0F0B" w:rsidRDefault="004E10F2" w:rsidP="00E85E6F">
                  <w:pPr>
                    <w:rPr>
                      <w:rFonts w:ascii="Times New Roman" w:hAnsi="Times New Roman"/>
                      <w:sz w:val="20"/>
                      <w:szCs w:val="20"/>
                    </w:rPr>
                  </w:pPr>
                  <w:r w:rsidRPr="003B0F0B">
                    <w:rPr>
                      <w:rFonts w:ascii="Times New Roman" w:hAnsi="Times New Roman"/>
                      <w:sz w:val="20"/>
                      <w:szCs w:val="20"/>
                    </w:rPr>
                    <w:t>Rs.55</w:t>
                  </w:r>
                  <w:proofErr w:type="gramStart"/>
                  <w:r w:rsidRPr="003B0F0B">
                    <w:rPr>
                      <w:rFonts w:ascii="Times New Roman" w:hAnsi="Times New Roman"/>
                      <w:sz w:val="20"/>
                      <w:szCs w:val="20"/>
                    </w:rPr>
                    <w:t>,00,00.00</w:t>
                  </w:r>
                  <w:proofErr w:type="gramEnd"/>
                </w:p>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6.5 Total corpus fund generated</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44" type="#_x0000_t202" style="position:absolute;margin-left:324pt;margin-top:19.05pt;width:27pt;height:21.05pt;z-index:251883520">
            <v:textbox style="mso-next-textbox:#_x0000_s1244">
              <w:txbxContent>
                <w:p w:rsidR="004E10F2" w:rsidRDefault="004E10F2" w:rsidP="00E85E6F"/>
              </w:txbxContent>
            </v:textbox>
          </v:shape>
        </w:pict>
      </w:r>
      <w:r w:rsidRPr="00336B59">
        <w:rPr>
          <w:rFonts w:ascii="Times New Roman" w:hAnsi="Times New Roman"/>
          <w:color w:val="000000"/>
          <w:spacing w:val="-1"/>
          <w:w w:val="96"/>
          <w:sz w:val="20"/>
          <w:szCs w:val="20"/>
        </w:rPr>
        <w:pict>
          <v:shape id="_x0000_s1243" type="#_x0000_t202" style="position:absolute;margin-left:261pt;margin-top:19.05pt;width:27pt;height:21.05pt;z-index:251882496">
            <v:textbox style="mso-next-textbox:#_x0000_s1243">
              <w:txbxContent>
                <w:p w:rsidR="004E10F2" w:rsidRDefault="004E10F2" w:rsidP="00E85E6F">
                  <w:r>
                    <w:t>√</w:t>
                  </w:r>
                </w:p>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6.6 Whether annual financial audit has been done </w:t>
      </w:r>
      <w:r w:rsidRPr="005F1D29">
        <w:rPr>
          <w:rFonts w:ascii="Times New Roman" w:hAnsi="Times New Roman"/>
          <w:color w:val="000000"/>
          <w:spacing w:val="-1"/>
          <w:w w:val="96"/>
          <w:sz w:val="20"/>
          <w:szCs w:val="20"/>
        </w:rPr>
        <w:tab/>
        <w:t xml:space="preserve">    Yes                No     </w:t>
      </w:r>
    </w:p>
    <w:p w:rsidR="00E85E6F" w:rsidRPr="005F1D29" w:rsidRDefault="00E85E6F" w:rsidP="00E85E6F">
      <w:pPr>
        <w:tabs>
          <w:tab w:val="left" w:pos="2268"/>
          <w:tab w:val="left" w:pos="3231"/>
          <w:tab w:val="left" w:pos="4308"/>
          <w:tab w:val="left" w:pos="5385"/>
          <w:tab w:val="left" w:pos="6462"/>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r w:rsidRPr="005F1D29">
        <w:rPr>
          <w:rFonts w:ascii="Times New Roman" w:hAnsi="Times New Roman"/>
          <w:color w:val="000000"/>
          <w:spacing w:val="-1"/>
          <w:w w:val="96"/>
          <w:sz w:val="20"/>
          <w:szCs w:val="20"/>
        </w:rPr>
        <w:tab/>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6.7 Whether Academic and Administrative Audit (AAA) </w:t>
      </w:r>
      <w:proofErr w:type="gramStart"/>
      <w:r w:rsidRPr="005F1D29">
        <w:rPr>
          <w:rFonts w:ascii="Times New Roman" w:hAnsi="Times New Roman"/>
          <w:color w:val="000000"/>
          <w:spacing w:val="-1"/>
          <w:w w:val="96"/>
          <w:sz w:val="20"/>
          <w:szCs w:val="20"/>
        </w:rPr>
        <w:t>has</w:t>
      </w:r>
      <w:proofErr w:type="gramEnd"/>
      <w:r w:rsidRPr="005F1D29">
        <w:rPr>
          <w:rFonts w:ascii="Times New Roman" w:hAnsi="Times New Roman"/>
          <w:color w:val="000000"/>
          <w:spacing w:val="-1"/>
          <w:w w:val="96"/>
          <w:sz w:val="20"/>
          <w:szCs w:val="20"/>
        </w:rPr>
        <w:t xml:space="preserve"> been done? </w:t>
      </w:r>
    </w:p>
    <w:tbl>
      <w:tblPr>
        <w:tblW w:w="7455" w:type="dxa"/>
        <w:tblInd w:w="775" w:type="dxa"/>
        <w:tblLayout w:type="fixed"/>
        <w:tblCellMar>
          <w:top w:w="55" w:type="dxa"/>
          <w:left w:w="55" w:type="dxa"/>
          <w:bottom w:w="55" w:type="dxa"/>
          <w:right w:w="55" w:type="dxa"/>
        </w:tblCellMar>
        <w:tblLook w:val="0000"/>
      </w:tblPr>
      <w:tblGrid>
        <w:gridCol w:w="1814"/>
        <w:gridCol w:w="976"/>
        <w:gridCol w:w="2160"/>
        <w:gridCol w:w="1161"/>
        <w:gridCol w:w="1344"/>
      </w:tblGrid>
      <w:tr w:rsidR="00E85E6F" w:rsidRPr="005F1D29" w:rsidTr="00A8596A">
        <w:tc>
          <w:tcPr>
            <w:tcW w:w="1814" w:type="dxa"/>
            <w:vMerge w:val="restart"/>
            <w:tcBorders>
              <w:top w:val="single" w:sz="1" w:space="0" w:color="000000"/>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Audit Type</w:t>
            </w:r>
          </w:p>
        </w:tc>
        <w:tc>
          <w:tcPr>
            <w:tcW w:w="3136" w:type="dxa"/>
            <w:gridSpan w:val="2"/>
            <w:tcBorders>
              <w:top w:val="single" w:sz="1" w:space="0" w:color="000000"/>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External</w:t>
            </w:r>
          </w:p>
        </w:tc>
        <w:tc>
          <w:tcPr>
            <w:tcW w:w="2505" w:type="dxa"/>
            <w:gridSpan w:val="2"/>
            <w:tcBorders>
              <w:top w:val="single" w:sz="1" w:space="0" w:color="000000"/>
              <w:left w:val="single" w:sz="1" w:space="0" w:color="000000"/>
              <w:bottom w:val="single" w:sz="1" w:space="0" w:color="000000"/>
              <w:right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Internal</w:t>
            </w:r>
          </w:p>
        </w:tc>
      </w:tr>
      <w:tr w:rsidR="00E85E6F" w:rsidRPr="005F1D29" w:rsidTr="00A8596A">
        <w:tc>
          <w:tcPr>
            <w:tcW w:w="1814" w:type="dxa"/>
            <w:vMerge/>
            <w:tcBorders>
              <w:top w:val="single" w:sz="1" w:space="0" w:color="000000"/>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p>
        </w:tc>
        <w:tc>
          <w:tcPr>
            <w:tcW w:w="976"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Yes/No</w:t>
            </w:r>
          </w:p>
        </w:tc>
        <w:tc>
          <w:tcPr>
            <w:tcW w:w="2160"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Agency</w:t>
            </w:r>
          </w:p>
        </w:tc>
        <w:tc>
          <w:tcPr>
            <w:tcW w:w="1161" w:type="dxa"/>
            <w:tcBorders>
              <w:left w:val="single" w:sz="1" w:space="0" w:color="000000"/>
              <w:bottom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Yes/No</w:t>
            </w:r>
          </w:p>
        </w:tc>
        <w:tc>
          <w:tcPr>
            <w:tcW w:w="1344" w:type="dxa"/>
            <w:tcBorders>
              <w:left w:val="single" w:sz="1" w:space="0" w:color="000000"/>
              <w:bottom w:val="single" w:sz="1" w:space="0" w:color="000000"/>
              <w:right w:val="single" w:sz="1" w:space="0" w:color="000000"/>
            </w:tcBorders>
            <w:shd w:val="clear" w:color="auto" w:fill="auto"/>
          </w:tcPr>
          <w:p w:rsidR="00E85E6F" w:rsidRPr="005F1D29" w:rsidRDefault="00E85E6F" w:rsidP="002E0873">
            <w:pPr>
              <w:pStyle w:val="TableContents"/>
              <w:jc w:val="center"/>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Authority</w:t>
            </w:r>
          </w:p>
        </w:tc>
      </w:tr>
      <w:tr w:rsidR="00E85E6F" w:rsidRPr="005F1D29" w:rsidTr="00A8596A">
        <w:tc>
          <w:tcPr>
            <w:tcW w:w="1814" w:type="dxa"/>
            <w:tcBorders>
              <w:left w:val="single" w:sz="1" w:space="0" w:color="000000"/>
              <w:bottom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Academic</w:t>
            </w:r>
          </w:p>
        </w:tc>
        <w:tc>
          <w:tcPr>
            <w:tcW w:w="976" w:type="dxa"/>
            <w:tcBorders>
              <w:left w:val="single" w:sz="1" w:space="0" w:color="000000"/>
              <w:bottom w:val="single" w:sz="1" w:space="0" w:color="000000"/>
            </w:tcBorders>
            <w:shd w:val="clear" w:color="auto" w:fill="auto"/>
          </w:tcPr>
          <w:p w:rsidR="00E85E6F" w:rsidRPr="005F1D29" w:rsidRDefault="007A7ECA" w:rsidP="002E0873">
            <w:pPr>
              <w:pStyle w:val="TableContents"/>
              <w:jc w:val="center"/>
              <w:rPr>
                <w:rFonts w:eastAsia="Times New Roman" w:cs="Times New Roman"/>
                <w:color w:val="000000"/>
                <w:spacing w:val="-1"/>
                <w:w w:val="96"/>
                <w:kern w:val="0"/>
                <w:sz w:val="20"/>
                <w:szCs w:val="20"/>
                <w:lang w:eastAsia="en-IN" w:bidi="ar-SA"/>
              </w:rPr>
            </w:pPr>
            <w:r>
              <w:rPr>
                <w:rFonts w:eastAsia="Times New Roman" w:cs="Times New Roman"/>
                <w:color w:val="000000"/>
                <w:spacing w:val="-1"/>
                <w:w w:val="96"/>
                <w:kern w:val="0"/>
                <w:sz w:val="20"/>
                <w:szCs w:val="20"/>
                <w:lang w:eastAsia="en-IN" w:bidi="ar-SA"/>
              </w:rPr>
              <w:t>Yes</w:t>
            </w:r>
          </w:p>
        </w:tc>
        <w:tc>
          <w:tcPr>
            <w:tcW w:w="2160" w:type="dxa"/>
            <w:tcBorders>
              <w:left w:val="single" w:sz="1" w:space="0" w:color="000000"/>
              <w:bottom w:val="single" w:sz="1" w:space="0" w:color="000000"/>
            </w:tcBorders>
            <w:shd w:val="clear" w:color="auto" w:fill="auto"/>
          </w:tcPr>
          <w:p w:rsidR="00E85E6F" w:rsidRPr="005F1D29" w:rsidRDefault="00A8596A" w:rsidP="002E0873">
            <w:pPr>
              <w:pStyle w:val="TableContents"/>
              <w:jc w:val="center"/>
              <w:rPr>
                <w:rFonts w:eastAsia="Times New Roman" w:cs="Times New Roman"/>
                <w:color w:val="000000"/>
                <w:spacing w:val="-1"/>
                <w:w w:val="96"/>
                <w:kern w:val="0"/>
                <w:sz w:val="20"/>
                <w:szCs w:val="20"/>
                <w:lang w:eastAsia="en-IN" w:bidi="ar-SA"/>
              </w:rPr>
            </w:pPr>
            <w:r>
              <w:rPr>
                <w:rFonts w:eastAsia="Times New Roman" w:cs="Times New Roman"/>
                <w:color w:val="000000"/>
                <w:spacing w:val="-1"/>
                <w:w w:val="96"/>
                <w:kern w:val="0"/>
                <w:sz w:val="20"/>
                <w:szCs w:val="20"/>
                <w:lang w:eastAsia="en-IN" w:bidi="ar-SA"/>
              </w:rPr>
              <w:t>Affiliation Committee of Mangalore University</w:t>
            </w:r>
          </w:p>
        </w:tc>
        <w:tc>
          <w:tcPr>
            <w:tcW w:w="1161" w:type="dxa"/>
            <w:tcBorders>
              <w:left w:val="single" w:sz="1" w:space="0" w:color="000000"/>
              <w:bottom w:val="single" w:sz="1" w:space="0" w:color="000000"/>
            </w:tcBorders>
            <w:shd w:val="clear" w:color="auto" w:fill="auto"/>
          </w:tcPr>
          <w:p w:rsidR="00E85E6F" w:rsidRPr="005F1D29" w:rsidRDefault="00A8596A" w:rsidP="002E0873">
            <w:pPr>
              <w:pStyle w:val="TableContents"/>
              <w:jc w:val="center"/>
              <w:rPr>
                <w:rFonts w:eastAsia="Times New Roman" w:cs="Times New Roman"/>
                <w:color w:val="000000"/>
                <w:spacing w:val="-1"/>
                <w:w w:val="96"/>
                <w:kern w:val="0"/>
                <w:sz w:val="20"/>
                <w:szCs w:val="20"/>
                <w:lang w:eastAsia="en-IN" w:bidi="ar-SA"/>
              </w:rPr>
            </w:pPr>
            <w:r>
              <w:rPr>
                <w:rFonts w:eastAsia="Times New Roman" w:cs="Times New Roman"/>
                <w:color w:val="000000"/>
                <w:spacing w:val="-1"/>
                <w:w w:val="96"/>
                <w:kern w:val="0"/>
                <w:sz w:val="20"/>
                <w:szCs w:val="20"/>
                <w:lang w:eastAsia="en-IN" w:bidi="ar-SA"/>
              </w:rPr>
              <w:t>Yes</w:t>
            </w:r>
          </w:p>
        </w:tc>
        <w:tc>
          <w:tcPr>
            <w:tcW w:w="1344" w:type="dxa"/>
            <w:tcBorders>
              <w:left w:val="single" w:sz="1" w:space="0" w:color="000000"/>
              <w:bottom w:val="single" w:sz="1" w:space="0" w:color="000000"/>
              <w:right w:val="single" w:sz="1" w:space="0" w:color="000000"/>
            </w:tcBorders>
            <w:shd w:val="clear" w:color="auto" w:fill="auto"/>
          </w:tcPr>
          <w:p w:rsidR="00E85E6F" w:rsidRPr="005F1D29" w:rsidRDefault="00A8596A" w:rsidP="002E0873">
            <w:pPr>
              <w:pStyle w:val="TableContents"/>
              <w:jc w:val="center"/>
              <w:rPr>
                <w:rFonts w:eastAsia="Times New Roman" w:cs="Times New Roman"/>
                <w:color w:val="000000"/>
                <w:spacing w:val="-1"/>
                <w:w w:val="96"/>
                <w:kern w:val="0"/>
                <w:sz w:val="20"/>
                <w:szCs w:val="20"/>
                <w:lang w:eastAsia="en-IN" w:bidi="ar-SA"/>
              </w:rPr>
            </w:pPr>
            <w:r>
              <w:rPr>
                <w:rFonts w:eastAsia="Times New Roman" w:cs="Times New Roman"/>
                <w:color w:val="000000"/>
                <w:spacing w:val="-1"/>
                <w:w w:val="96"/>
                <w:kern w:val="0"/>
                <w:sz w:val="20"/>
                <w:szCs w:val="20"/>
                <w:lang w:eastAsia="en-IN" w:bidi="ar-SA"/>
              </w:rPr>
              <w:t>College Management</w:t>
            </w:r>
          </w:p>
        </w:tc>
      </w:tr>
      <w:tr w:rsidR="00E85E6F" w:rsidRPr="005F1D29" w:rsidTr="00A8596A">
        <w:tc>
          <w:tcPr>
            <w:tcW w:w="1814" w:type="dxa"/>
            <w:tcBorders>
              <w:left w:val="single" w:sz="1" w:space="0" w:color="000000"/>
              <w:bottom w:val="single" w:sz="1" w:space="0" w:color="000000"/>
            </w:tcBorders>
            <w:shd w:val="clear" w:color="auto" w:fill="auto"/>
          </w:tcPr>
          <w:p w:rsidR="00E85E6F" w:rsidRPr="005F1D29" w:rsidRDefault="00E85E6F" w:rsidP="002E0873">
            <w:pPr>
              <w:pStyle w:val="TableContents"/>
              <w:rPr>
                <w:rFonts w:eastAsia="Times New Roman" w:cs="Times New Roman"/>
                <w:color w:val="000000"/>
                <w:spacing w:val="-1"/>
                <w:w w:val="96"/>
                <w:kern w:val="0"/>
                <w:sz w:val="20"/>
                <w:szCs w:val="20"/>
                <w:lang w:eastAsia="en-IN" w:bidi="ar-SA"/>
              </w:rPr>
            </w:pPr>
            <w:r w:rsidRPr="005F1D29">
              <w:rPr>
                <w:rFonts w:eastAsia="Times New Roman" w:cs="Times New Roman"/>
                <w:color w:val="000000"/>
                <w:spacing w:val="-1"/>
                <w:w w:val="96"/>
                <w:kern w:val="0"/>
                <w:sz w:val="20"/>
                <w:szCs w:val="20"/>
                <w:lang w:eastAsia="en-IN" w:bidi="ar-SA"/>
              </w:rPr>
              <w:t>Administrative</w:t>
            </w:r>
          </w:p>
        </w:tc>
        <w:tc>
          <w:tcPr>
            <w:tcW w:w="976" w:type="dxa"/>
            <w:tcBorders>
              <w:left w:val="single" w:sz="1" w:space="0" w:color="000000"/>
              <w:bottom w:val="single" w:sz="1" w:space="0" w:color="000000"/>
            </w:tcBorders>
            <w:shd w:val="clear" w:color="auto" w:fill="auto"/>
          </w:tcPr>
          <w:p w:rsidR="00E85E6F" w:rsidRPr="005F1D29" w:rsidRDefault="004976BB" w:rsidP="002E0873">
            <w:pPr>
              <w:pStyle w:val="TableContents"/>
              <w:jc w:val="center"/>
              <w:rPr>
                <w:rFonts w:eastAsia="Times New Roman" w:cs="Times New Roman"/>
                <w:color w:val="000000"/>
                <w:spacing w:val="-1"/>
                <w:w w:val="96"/>
                <w:kern w:val="0"/>
                <w:sz w:val="20"/>
                <w:szCs w:val="20"/>
                <w:lang w:eastAsia="en-IN" w:bidi="ar-SA"/>
              </w:rPr>
            </w:pPr>
            <w:r>
              <w:rPr>
                <w:rFonts w:eastAsia="Times New Roman" w:cs="Times New Roman"/>
                <w:color w:val="000000"/>
                <w:spacing w:val="-1"/>
                <w:w w:val="96"/>
                <w:kern w:val="0"/>
                <w:sz w:val="20"/>
                <w:szCs w:val="20"/>
                <w:lang w:eastAsia="en-IN" w:bidi="ar-SA"/>
              </w:rPr>
              <w:t>Y</w:t>
            </w:r>
            <w:r w:rsidR="007A7ECA">
              <w:rPr>
                <w:rFonts w:eastAsia="Times New Roman" w:cs="Times New Roman"/>
                <w:color w:val="000000"/>
                <w:spacing w:val="-1"/>
                <w:w w:val="96"/>
                <w:kern w:val="0"/>
                <w:sz w:val="20"/>
                <w:szCs w:val="20"/>
                <w:lang w:eastAsia="en-IN" w:bidi="ar-SA"/>
              </w:rPr>
              <w:t>es</w:t>
            </w:r>
          </w:p>
        </w:tc>
        <w:tc>
          <w:tcPr>
            <w:tcW w:w="2160" w:type="dxa"/>
            <w:tcBorders>
              <w:left w:val="single" w:sz="1" w:space="0" w:color="000000"/>
              <w:bottom w:val="single" w:sz="1" w:space="0" w:color="000000"/>
            </w:tcBorders>
            <w:shd w:val="clear" w:color="auto" w:fill="auto"/>
          </w:tcPr>
          <w:p w:rsidR="00A8596A" w:rsidRDefault="00A8596A" w:rsidP="00A8596A">
            <w:pPr>
              <w:pStyle w:val="TableContents"/>
              <w:rPr>
                <w:rFonts w:eastAsia="Times New Roman" w:cs="Times New Roman"/>
                <w:color w:val="000000"/>
                <w:spacing w:val="-1"/>
                <w:w w:val="96"/>
                <w:kern w:val="0"/>
                <w:sz w:val="20"/>
                <w:szCs w:val="20"/>
                <w:lang w:eastAsia="en-IN" w:bidi="ar-SA"/>
              </w:rPr>
            </w:pPr>
            <w:r>
              <w:rPr>
                <w:rFonts w:eastAsia="Times New Roman" w:cs="Times New Roman"/>
                <w:color w:val="000000"/>
                <w:spacing w:val="-1"/>
                <w:w w:val="96"/>
                <w:kern w:val="0"/>
                <w:sz w:val="20"/>
                <w:szCs w:val="20"/>
                <w:lang w:eastAsia="en-IN" w:bidi="ar-SA"/>
              </w:rPr>
              <w:t xml:space="preserve">1.Joint Director of </w:t>
            </w:r>
          </w:p>
          <w:p w:rsidR="00A8596A" w:rsidRDefault="00A8596A" w:rsidP="00A8596A">
            <w:pPr>
              <w:pStyle w:val="TableContents"/>
              <w:rPr>
                <w:rFonts w:eastAsia="Times New Roman" w:cs="Times New Roman"/>
                <w:color w:val="000000"/>
                <w:spacing w:val="-1"/>
                <w:w w:val="96"/>
                <w:kern w:val="0"/>
                <w:sz w:val="20"/>
                <w:szCs w:val="20"/>
                <w:lang w:eastAsia="en-IN" w:bidi="ar-SA"/>
              </w:rPr>
            </w:pPr>
            <w:r>
              <w:rPr>
                <w:rFonts w:eastAsia="Times New Roman" w:cs="Times New Roman"/>
                <w:color w:val="000000"/>
                <w:spacing w:val="-1"/>
                <w:w w:val="96"/>
                <w:kern w:val="0"/>
                <w:sz w:val="20"/>
                <w:szCs w:val="20"/>
                <w:lang w:eastAsia="en-IN" w:bidi="ar-SA"/>
              </w:rPr>
              <w:t xml:space="preserve">   Collegiate </w:t>
            </w:r>
          </w:p>
          <w:p w:rsidR="00E85E6F" w:rsidRDefault="00A8596A" w:rsidP="00A8596A">
            <w:pPr>
              <w:pStyle w:val="TableContents"/>
              <w:rPr>
                <w:rFonts w:eastAsia="Times New Roman" w:cs="Times New Roman"/>
                <w:color w:val="000000"/>
                <w:spacing w:val="-1"/>
                <w:w w:val="96"/>
                <w:kern w:val="0"/>
                <w:sz w:val="20"/>
                <w:szCs w:val="20"/>
                <w:lang w:eastAsia="en-IN" w:bidi="ar-SA"/>
              </w:rPr>
            </w:pPr>
            <w:r>
              <w:rPr>
                <w:rFonts w:eastAsia="Times New Roman" w:cs="Times New Roman"/>
                <w:color w:val="000000"/>
                <w:spacing w:val="-1"/>
                <w:w w:val="96"/>
                <w:kern w:val="0"/>
                <w:sz w:val="20"/>
                <w:szCs w:val="20"/>
                <w:lang w:eastAsia="en-IN" w:bidi="ar-SA"/>
              </w:rPr>
              <w:t xml:space="preserve">   Education, Mangalore</w:t>
            </w:r>
          </w:p>
          <w:p w:rsidR="00A8596A" w:rsidRDefault="00A8596A" w:rsidP="00A8596A">
            <w:pPr>
              <w:pStyle w:val="TableContents"/>
              <w:rPr>
                <w:rFonts w:eastAsia="Times New Roman" w:cs="Times New Roman"/>
                <w:color w:val="000000"/>
                <w:spacing w:val="-1"/>
                <w:w w:val="96"/>
                <w:kern w:val="0"/>
                <w:sz w:val="20"/>
                <w:szCs w:val="20"/>
                <w:lang w:eastAsia="en-IN" w:bidi="ar-SA"/>
              </w:rPr>
            </w:pPr>
            <w:r>
              <w:rPr>
                <w:rFonts w:eastAsia="Times New Roman" w:cs="Times New Roman"/>
                <w:color w:val="000000"/>
                <w:spacing w:val="-1"/>
                <w:w w:val="96"/>
                <w:kern w:val="0"/>
                <w:sz w:val="20"/>
                <w:szCs w:val="20"/>
                <w:lang w:eastAsia="en-IN" w:bidi="ar-SA"/>
              </w:rPr>
              <w:t xml:space="preserve">2.Accountant </w:t>
            </w:r>
          </w:p>
          <w:p w:rsidR="00A8596A" w:rsidRPr="005F1D29" w:rsidRDefault="00A8596A" w:rsidP="00A8596A">
            <w:pPr>
              <w:pStyle w:val="TableContents"/>
              <w:rPr>
                <w:rFonts w:eastAsia="Times New Roman" w:cs="Times New Roman"/>
                <w:color w:val="000000"/>
                <w:spacing w:val="-1"/>
                <w:w w:val="96"/>
                <w:kern w:val="0"/>
                <w:sz w:val="20"/>
                <w:szCs w:val="20"/>
                <w:lang w:eastAsia="en-IN" w:bidi="ar-SA"/>
              </w:rPr>
            </w:pPr>
            <w:r>
              <w:rPr>
                <w:rFonts w:eastAsia="Times New Roman" w:cs="Times New Roman"/>
                <w:color w:val="000000"/>
                <w:spacing w:val="-1"/>
                <w:w w:val="96"/>
                <w:kern w:val="0"/>
                <w:sz w:val="20"/>
                <w:szCs w:val="20"/>
                <w:lang w:eastAsia="en-IN" w:bidi="ar-SA"/>
              </w:rPr>
              <w:t xml:space="preserve">   General, Bangalore</w:t>
            </w:r>
          </w:p>
        </w:tc>
        <w:tc>
          <w:tcPr>
            <w:tcW w:w="1161" w:type="dxa"/>
            <w:tcBorders>
              <w:left w:val="single" w:sz="1" w:space="0" w:color="000000"/>
              <w:bottom w:val="single" w:sz="1" w:space="0" w:color="000000"/>
            </w:tcBorders>
            <w:shd w:val="clear" w:color="auto" w:fill="auto"/>
          </w:tcPr>
          <w:p w:rsidR="00E85E6F" w:rsidRPr="005F1D29" w:rsidRDefault="00A8596A" w:rsidP="002E0873">
            <w:pPr>
              <w:pStyle w:val="TableContents"/>
              <w:jc w:val="center"/>
              <w:rPr>
                <w:rFonts w:eastAsia="Times New Roman" w:cs="Times New Roman"/>
                <w:color w:val="000000"/>
                <w:spacing w:val="-1"/>
                <w:w w:val="96"/>
                <w:kern w:val="0"/>
                <w:sz w:val="20"/>
                <w:szCs w:val="20"/>
                <w:lang w:eastAsia="en-IN" w:bidi="ar-SA"/>
              </w:rPr>
            </w:pPr>
            <w:r>
              <w:rPr>
                <w:rFonts w:eastAsia="Times New Roman" w:cs="Times New Roman"/>
                <w:color w:val="000000"/>
                <w:spacing w:val="-1"/>
                <w:w w:val="96"/>
                <w:kern w:val="0"/>
                <w:sz w:val="20"/>
                <w:szCs w:val="20"/>
                <w:lang w:eastAsia="en-IN" w:bidi="ar-SA"/>
              </w:rPr>
              <w:t>Yes</w:t>
            </w:r>
          </w:p>
        </w:tc>
        <w:tc>
          <w:tcPr>
            <w:tcW w:w="1344" w:type="dxa"/>
            <w:tcBorders>
              <w:left w:val="single" w:sz="1" w:space="0" w:color="000000"/>
              <w:bottom w:val="single" w:sz="1" w:space="0" w:color="000000"/>
              <w:right w:val="single" w:sz="1" w:space="0" w:color="000000"/>
            </w:tcBorders>
            <w:shd w:val="clear" w:color="auto" w:fill="auto"/>
          </w:tcPr>
          <w:p w:rsidR="00E85E6F" w:rsidRPr="005F1D29" w:rsidRDefault="00A8596A" w:rsidP="002E0873">
            <w:pPr>
              <w:pStyle w:val="TableContents"/>
              <w:jc w:val="center"/>
              <w:rPr>
                <w:rFonts w:eastAsia="Times New Roman" w:cs="Times New Roman"/>
                <w:color w:val="000000"/>
                <w:spacing w:val="-1"/>
                <w:w w:val="96"/>
                <w:kern w:val="0"/>
                <w:sz w:val="20"/>
                <w:szCs w:val="20"/>
                <w:lang w:eastAsia="en-IN" w:bidi="ar-SA"/>
              </w:rPr>
            </w:pPr>
            <w:r>
              <w:rPr>
                <w:rFonts w:eastAsia="Times New Roman" w:cs="Times New Roman"/>
                <w:color w:val="000000"/>
                <w:spacing w:val="-1"/>
                <w:w w:val="96"/>
                <w:kern w:val="0"/>
                <w:sz w:val="20"/>
                <w:szCs w:val="20"/>
                <w:lang w:eastAsia="en-IN" w:bidi="ar-SA"/>
              </w:rPr>
              <w:t xml:space="preserve">M/S B.R. </w:t>
            </w:r>
            <w:proofErr w:type="spellStart"/>
            <w:r>
              <w:rPr>
                <w:rFonts w:eastAsia="Times New Roman" w:cs="Times New Roman"/>
                <w:color w:val="000000"/>
                <w:spacing w:val="-1"/>
                <w:w w:val="96"/>
                <w:kern w:val="0"/>
                <w:sz w:val="20"/>
                <w:szCs w:val="20"/>
                <w:lang w:eastAsia="en-IN" w:bidi="ar-SA"/>
              </w:rPr>
              <w:t>Kamath</w:t>
            </w:r>
            <w:proofErr w:type="spellEnd"/>
            <w:r>
              <w:rPr>
                <w:rFonts w:eastAsia="Times New Roman" w:cs="Times New Roman"/>
                <w:color w:val="000000"/>
                <w:spacing w:val="-1"/>
                <w:w w:val="96"/>
                <w:kern w:val="0"/>
                <w:sz w:val="20"/>
                <w:szCs w:val="20"/>
                <w:lang w:eastAsia="en-IN" w:bidi="ar-SA"/>
              </w:rPr>
              <w:t xml:space="preserve"> and Co.</w:t>
            </w:r>
          </w:p>
        </w:tc>
      </w:tr>
    </w:tbl>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45" type="#_x0000_t202" style="position:absolute;margin-left:254.55pt;margin-top:22.15pt;width:27pt;height:21.05pt;z-index:251884544">
            <v:textbox style="mso-next-textbox:#_x0000_s1245">
              <w:txbxContent>
                <w:p w:rsidR="004E10F2" w:rsidRDefault="004E10F2" w:rsidP="00E85E6F">
                  <w:r>
                    <w:t>√</w:t>
                  </w:r>
                </w:p>
              </w:txbxContent>
            </v:textbox>
          </v:shape>
        </w:pict>
      </w:r>
      <w:r w:rsidRPr="00336B59">
        <w:rPr>
          <w:rFonts w:ascii="Times New Roman" w:hAnsi="Times New Roman"/>
          <w:color w:val="000000"/>
          <w:spacing w:val="-1"/>
          <w:w w:val="96"/>
          <w:sz w:val="20"/>
          <w:szCs w:val="20"/>
        </w:rPr>
        <w:pict>
          <v:shape id="_x0000_s1246" type="#_x0000_t202" style="position:absolute;margin-left:315pt;margin-top:22.15pt;width:27pt;height:21.05pt;z-index:251885568">
            <v:textbox style="mso-next-textbox:#_x0000_s1246">
              <w:txbxContent>
                <w:p w:rsidR="004E10F2" w:rsidRDefault="004E10F2" w:rsidP="00E85E6F"/>
              </w:txbxContent>
            </v:textbox>
          </v:shape>
        </w:pict>
      </w:r>
      <w:proofErr w:type="gramStart"/>
      <w:r w:rsidR="00E85E6F" w:rsidRPr="005F1D29">
        <w:rPr>
          <w:rFonts w:ascii="Times New Roman" w:hAnsi="Times New Roman"/>
          <w:color w:val="000000"/>
          <w:spacing w:val="-1"/>
          <w:w w:val="96"/>
          <w:sz w:val="20"/>
          <w:szCs w:val="20"/>
        </w:rPr>
        <w:t>6.8 Does</w:t>
      </w:r>
      <w:proofErr w:type="gramEnd"/>
      <w:r w:rsidR="00E85E6F" w:rsidRPr="005F1D29">
        <w:rPr>
          <w:rFonts w:ascii="Times New Roman" w:hAnsi="Times New Roman"/>
          <w:color w:val="000000"/>
          <w:spacing w:val="-1"/>
          <w:w w:val="96"/>
          <w:sz w:val="20"/>
          <w:szCs w:val="20"/>
        </w:rPr>
        <w:t xml:space="preserve"> the University</w:t>
      </w:r>
      <w:r w:rsidR="002802CA">
        <w:rPr>
          <w:rFonts w:ascii="Times New Roman" w:hAnsi="Times New Roman"/>
          <w:color w:val="000000"/>
          <w:spacing w:val="-1"/>
          <w:w w:val="96"/>
          <w:sz w:val="20"/>
          <w:szCs w:val="20"/>
        </w:rPr>
        <w:t>/ Autonomous College declare</w:t>
      </w:r>
      <w:r w:rsidR="00E85E6F" w:rsidRPr="005F1D29">
        <w:rPr>
          <w:rFonts w:ascii="Times New Roman" w:hAnsi="Times New Roman"/>
          <w:color w:val="000000"/>
          <w:spacing w:val="-1"/>
          <w:w w:val="96"/>
          <w:sz w:val="20"/>
          <w:szCs w:val="20"/>
        </w:rPr>
        <w:t xml:space="preserve"> results within 30 days?  </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t>For UG Programmes</w:t>
      </w:r>
      <w:r w:rsidRPr="005F1D29">
        <w:rPr>
          <w:rFonts w:ascii="Times New Roman" w:hAnsi="Times New Roman"/>
          <w:color w:val="000000"/>
          <w:spacing w:val="-1"/>
          <w:w w:val="96"/>
          <w:sz w:val="20"/>
          <w:szCs w:val="20"/>
        </w:rPr>
        <w:tab/>
        <w:t xml:space="preserve">   Yes                No           </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248" type="#_x0000_t202" style="position:absolute;margin-left:315pt;margin-top:24pt;width:27pt;height:21.05pt;z-index:251887616">
            <v:textbox style="mso-next-textbox:#_x0000_s1248">
              <w:txbxContent>
                <w:p w:rsidR="004E10F2" w:rsidRDefault="004E10F2" w:rsidP="00E85E6F"/>
              </w:txbxContent>
            </v:textbox>
          </v:shape>
        </w:pic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lastRenderedPageBreak/>
        <w:pict>
          <v:shape id="_x0000_s1247" type="#_x0000_t202" style="position:absolute;margin-left:251.5pt;margin-top:.75pt;width:27pt;height:21.05pt;z-index:251886592">
            <v:textbox style="mso-next-textbox:#_x0000_s1247">
              <w:txbxContent>
                <w:p w:rsidR="004E10F2" w:rsidRDefault="004E10F2" w:rsidP="00E85E6F">
                  <m:oMathPara>
                    <m:oMath>
                      <m:r>
                        <w:rPr>
                          <w:rFonts w:ascii="Cambria Math" w:hAnsi="Cambria Math"/>
                        </w:rPr>
                        <m:t>√</m:t>
                      </m:r>
                    </m:oMath>
                  </m:oMathPara>
                </w:p>
              </w:txbxContent>
            </v:textbox>
          </v:shape>
        </w:pict>
      </w:r>
      <w:r w:rsidR="00E85E6F" w:rsidRPr="005F1D29">
        <w:rPr>
          <w:rFonts w:ascii="Times New Roman" w:hAnsi="Times New Roman"/>
          <w:color w:val="000000"/>
          <w:spacing w:val="-1"/>
          <w:w w:val="96"/>
          <w:sz w:val="20"/>
          <w:szCs w:val="20"/>
        </w:rPr>
        <w:tab/>
        <w:t>For PG Programmes</w:t>
      </w:r>
      <w:r w:rsidR="00E85E6F" w:rsidRPr="005F1D29">
        <w:rPr>
          <w:rFonts w:ascii="Times New Roman" w:hAnsi="Times New Roman"/>
          <w:color w:val="000000"/>
          <w:spacing w:val="-1"/>
          <w:w w:val="96"/>
          <w:sz w:val="20"/>
          <w:szCs w:val="20"/>
        </w:rPr>
        <w:tab/>
        <w:t xml:space="preserve">   Yes                No           </w:t>
      </w:r>
    </w:p>
    <w:p w:rsidR="00DD08E6" w:rsidRDefault="00DD08E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BE5A2F" w:rsidRDefault="00BE5A2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6.9 What efforts are made by the University/ Autonomous College for Examination Reforms?</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40" type="#_x0000_t202" style="position:absolute;margin-left:13.75pt;margin-top:10.55pt;width:283.45pt;height:125.8pt;z-index:251674624">
            <v:textbox style="mso-next-textbox:#_x0000_s1040">
              <w:txbxContent>
                <w:p w:rsidR="004E10F2" w:rsidRPr="004976BB" w:rsidRDefault="004E10F2" w:rsidP="002934A5">
                  <w:pPr>
                    <w:pStyle w:val="ListParagraph"/>
                    <w:numPr>
                      <w:ilvl w:val="0"/>
                      <w:numId w:val="11"/>
                    </w:numPr>
                    <w:rPr>
                      <w:rFonts w:ascii="Times New Roman" w:hAnsi="Times New Roman"/>
                      <w:color w:val="000000"/>
                      <w:spacing w:val="-1"/>
                      <w:w w:val="96"/>
                      <w:sz w:val="20"/>
                      <w:szCs w:val="20"/>
                    </w:rPr>
                  </w:pPr>
                  <w:r w:rsidRPr="004976BB">
                    <w:rPr>
                      <w:rFonts w:ascii="Times New Roman" w:hAnsi="Times New Roman"/>
                      <w:color w:val="000000"/>
                      <w:spacing w:val="-1"/>
                      <w:w w:val="96"/>
                      <w:sz w:val="20"/>
                      <w:szCs w:val="20"/>
                    </w:rPr>
                    <w:t>Introduction of MCQ pattern for some subjects in UG level courses.</w:t>
                  </w:r>
                </w:p>
                <w:p w:rsidR="004E10F2" w:rsidRPr="004976BB" w:rsidRDefault="004E10F2" w:rsidP="002934A5">
                  <w:pPr>
                    <w:pStyle w:val="ListParagraph"/>
                    <w:numPr>
                      <w:ilvl w:val="0"/>
                      <w:numId w:val="11"/>
                    </w:numPr>
                    <w:rPr>
                      <w:rFonts w:ascii="Times New Roman" w:hAnsi="Times New Roman"/>
                      <w:color w:val="000000"/>
                      <w:spacing w:val="-1"/>
                      <w:w w:val="96"/>
                      <w:sz w:val="20"/>
                      <w:szCs w:val="20"/>
                    </w:rPr>
                  </w:pPr>
                  <w:r w:rsidRPr="004976BB">
                    <w:rPr>
                      <w:rFonts w:ascii="Times New Roman" w:hAnsi="Times New Roman"/>
                      <w:color w:val="000000"/>
                      <w:spacing w:val="-1"/>
                      <w:w w:val="96"/>
                      <w:sz w:val="20"/>
                      <w:szCs w:val="20"/>
                    </w:rPr>
                    <w:t>Restricting addition of supplements to main answer books.</w:t>
                  </w:r>
                </w:p>
                <w:p w:rsidR="004E10F2" w:rsidRPr="004976BB" w:rsidRDefault="004E10F2" w:rsidP="002934A5">
                  <w:pPr>
                    <w:pStyle w:val="ListParagraph"/>
                    <w:numPr>
                      <w:ilvl w:val="0"/>
                      <w:numId w:val="11"/>
                    </w:numPr>
                    <w:rPr>
                      <w:rFonts w:ascii="Times New Roman" w:hAnsi="Times New Roman"/>
                      <w:color w:val="000000"/>
                      <w:spacing w:val="-1"/>
                      <w:w w:val="96"/>
                      <w:sz w:val="20"/>
                      <w:szCs w:val="20"/>
                    </w:rPr>
                  </w:pPr>
                  <w:r w:rsidRPr="004976BB">
                    <w:rPr>
                      <w:rFonts w:ascii="Times New Roman" w:hAnsi="Times New Roman"/>
                      <w:color w:val="000000"/>
                      <w:spacing w:val="-1"/>
                      <w:w w:val="96"/>
                      <w:sz w:val="20"/>
                      <w:szCs w:val="20"/>
                    </w:rPr>
                    <w:t xml:space="preserve">Coding of Answer </w:t>
                  </w:r>
                  <w:proofErr w:type="spellStart"/>
                  <w:r w:rsidRPr="004976BB">
                    <w:rPr>
                      <w:rFonts w:ascii="Times New Roman" w:hAnsi="Times New Roman"/>
                      <w:color w:val="000000"/>
                      <w:spacing w:val="-1"/>
                      <w:w w:val="96"/>
                      <w:sz w:val="20"/>
                      <w:szCs w:val="20"/>
                    </w:rPr>
                    <w:t>scriptsfor</w:t>
                  </w:r>
                  <w:proofErr w:type="spellEnd"/>
                  <w:r w:rsidRPr="004976BB">
                    <w:rPr>
                      <w:rFonts w:ascii="Times New Roman" w:hAnsi="Times New Roman"/>
                      <w:color w:val="000000"/>
                      <w:spacing w:val="-1"/>
                      <w:w w:val="96"/>
                      <w:sz w:val="20"/>
                      <w:szCs w:val="20"/>
                    </w:rPr>
                    <w:t xml:space="preserve"> valuation</w:t>
                  </w:r>
                </w:p>
                <w:p w:rsidR="004E10F2" w:rsidRPr="004976BB" w:rsidRDefault="004E10F2" w:rsidP="002934A5">
                  <w:pPr>
                    <w:pStyle w:val="ListParagraph"/>
                    <w:numPr>
                      <w:ilvl w:val="0"/>
                      <w:numId w:val="11"/>
                    </w:numPr>
                    <w:rPr>
                      <w:rFonts w:ascii="Times New Roman" w:hAnsi="Times New Roman"/>
                      <w:color w:val="000000"/>
                      <w:spacing w:val="-1"/>
                      <w:w w:val="96"/>
                      <w:sz w:val="20"/>
                      <w:szCs w:val="20"/>
                    </w:rPr>
                  </w:pPr>
                  <w:r w:rsidRPr="004976BB">
                    <w:rPr>
                      <w:rFonts w:ascii="Times New Roman" w:hAnsi="Times New Roman"/>
                      <w:color w:val="000000"/>
                      <w:spacing w:val="-1"/>
                      <w:w w:val="96"/>
                      <w:sz w:val="20"/>
                      <w:szCs w:val="20"/>
                    </w:rPr>
                    <w:t>Entry of marks in OMR sheets</w:t>
                  </w:r>
                </w:p>
                <w:p w:rsidR="004E10F2" w:rsidRPr="004976BB" w:rsidRDefault="004E10F2" w:rsidP="002934A5">
                  <w:pPr>
                    <w:pStyle w:val="ListParagraph"/>
                    <w:numPr>
                      <w:ilvl w:val="0"/>
                      <w:numId w:val="11"/>
                    </w:numPr>
                    <w:rPr>
                      <w:rFonts w:ascii="Times New Roman" w:hAnsi="Times New Roman"/>
                      <w:color w:val="000000"/>
                      <w:spacing w:val="-1"/>
                      <w:w w:val="96"/>
                      <w:sz w:val="20"/>
                      <w:szCs w:val="20"/>
                    </w:rPr>
                  </w:pPr>
                  <w:r w:rsidRPr="004976BB">
                    <w:rPr>
                      <w:rFonts w:ascii="Times New Roman" w:hAnsi="Times New Roman"/>
                      <w:color w:val="000000"/>
                      <w:spacing w:val="-1"/>
                      <w:w w:val="96"/>
                      <w:sz w:val="20"/>
                      <w:szCs w:val="20"/>
                    </w:rPr>
                    <w:t xml:space="preserve">Provision for Photo copy, Re-totalling and Re-valuation </w:t>
                  </w:r>
                </w:p>
                <w:p w:rsidR="004E10F2" w:rsidRDefault="004E10F2"/>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D21A46" w:rsidRDefault="00D21A4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D21A46" w:rsidRDefault="00D21A4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D21A46" w:rsidRDefault="00D21A4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65" type="#_x0000_t202" style="position:absolute;margin-left:27pt;margin-top:21.3pt;width:283.45pt;height:59.45pt;z-index:251802624">
            <v:textbox style="mso-next-textbox:#_x0000_s1165">
              <w:txbxContent>
                <w:p w:rsidR="004E10F2" w:rsidRPr="00EF52B1" w:rsidRDefault="004E10F2" w:rsidP="00E85E6F">
                  <w:pPr>
                    <w:rPr>
                      <w:rFonts w:ascii="Times New Roman" w:hAnsi="Times New Roman"/>
                      <w:color w:val="000000"/>
                      <w:spacing w:val="-1"/>
                      <w:w w:val="96"/>
                      <w:sz w:val="20"/>
                      <w:szCs w:val="20"/>
                    </w:rPr>
                  </w:pPr>
                  <w:r w:rsidRPr="00EF52B1">
                    <w:rPr>
                      <w:rFonts w:ascii="Times New Roman" w:hAnsi="Times New Roman"/>
                      <w:color w:val="000000"/>
                      <w:spacing w:val="-1"/>
                      <w:w w:val="96"/>
                      <w:sz w:val="20"/>
                      <w:szCs w:val="20"/>
                    </w:rPr>
                    <w:t xml:space="preserve">Encourages affiliated colleges to </w:t>
                  </w:r>
                  <w:r>
                    <w:rPr>
                      <w:rFonts w:ascii="Times New Roman" w:hAnsi="Times New Roman"/>
                      <w:color w:val="000000"/>
                      <w:spacing w:val="-1"/>
                      <w:w w:val="96"/>
                      <w:sz w:val="20"/>
                      <w:szCs w:val="20"/>
                    </w:rPr>
                    <w:t>become Autonomous.</w:t>
                  </w:r>
                </w:p>
              </w:txbxContent>
            </v:textbox>
          </v:shape>
        </w:pict>
      </w:r>
      <w:r w:rsidR="00E85E6F" w:rsidRPr="005F1D29">
        <w:rPr>
          <w:rFonts w:ascii="Times New Roman" w:hAnsi="Times New Roman"/>
          <w:color w:val="000000"/>
          <w:spacing w:val="-1"/>
          <w:w w:val="96"/>
          <w:sz w:val="20"/>
          <w:szCs w:val="20"/>
        </w:rPr>
        <w:t>6.10 What efforts are made by the University to promote autonomy in the affiliated/constituent colleges?</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66" type="#_x0000_t202" style="position:absolute;margin-left:27pt;margin-top:22.4pt;width:365.2pt;height:107.65pt;z-index:251803648">
            <v:textbox style="mso-next-textbox:#_x0000_s1166">
              <w:txbxContent>
                <w:p w:rsidR="004E10F2" w:rsidRPr="00145EA6" w:rsidRDefault="004E10F2" w:rsidP="002934A5">
                  <w:pPr>
                    <w:pStyle w:val="ListParagraph"/>
                    <w:numPr>
                      <w:ilvl w:val="0"/>
                      <w:numId w:val="16"/>
                    </w:numPr>
                    <w:spacing w:line="360" w:lineRule="auto"/>
                    <w:jc w:val="both"/>
                    <w:rPr>
                      <w:rFonts w:ascii="Times New Roman" w:hAnsi="Times New Roman"/>
                      <w:color w:val="000000"/>
                      <w:spacing w:val="-1"/>
                      <w:w w:val="96"/>
                      <w:sz w:val="20"/>
                      <w:szCs w:val="20"/>
                    </w:rPr>
                  </w:pPr>
                  <w:r w:rsidRPr="00145EA6">
                    <w:rPr>
                      <w:rFonts w:ascii="Times New Roman" w:hAnsi="Times New Roman"/>
                      <w:color w:val="000000"/>
                      <w:spacing w:val="-1"/>
                      <w:w w:val="96"/>
                      <w:sz w:val="20"/>
                      <w:szCs w:val="20"/>
                    </w:rPr>
                    <w:t xml:space="preserve">Qualified Professional Alumni members share their knowledge &amp; expertise with the present students free of cost. </w:t>
                  </w:r>
                </w:p>
                <w:p w:rsidR="004E10F2" w:rsidRPr="00145EA6" w:rsidRDefault="004E10F2" w:rsidP="002934A5">
                  <w:pPr>
                    <w:pStyle w:val="ListParagraph"/>
                    <w:numPr>
                      <w:ilvl w:val="0"/>
                      <w:numId w:val="16"/>
                    </w:numPr>
                    <w:spacing w:line="360" w:lineRule="auto"/>
                    <w:jc w:val="both"/>
                    <w:rPr>
                      <w:rFonts w:ascii="Times New Roman" w:hAnsi="Times New Roman"/>
                      <w:color w:val="000000"/>
                      <w:spacing w:val="-1"/>
                      <w:w w:val="96"/>
                      <w:sz w:val="20"/>
                      <w:szCs w:val="20"/>
                    </w:rPr>
                  </w:pPr>
                  <w:r w:rsidRPr="00145EA6">
                    <w:rPr>
                      <w:rFonts w:ascii="Times New Roman" w:hAnsi="Times New Roman"/>
                      <w:color w:val="000000"/>
                      <w:spacing w:val="-1"/>
                      <w:w w:val="96"/>
                      <w:sz w:val="20"/>
                      <w:szCs w:val="20"/>
                    </w:rPr>
                    <w:t>Many academic prizes, scholarships and financial assistance are also provided by the alumni association.</w:t>
                  </w:r>
                </w:p>
                <w:p w:rsidR="004E10F2" w:rsidRPr="00145EA6" w:rsidRDefault="004E10F2" w:rsidP="002934A5">
                  <w:pPr>
                    <w:pStyle w:val="ListParagraph"/>
                    <w:numPr>
                      <w:ilvl w:val="0"/>
                      <w:numId w:val="16"/>
                    </w:numPr>
                    <w:spacing w:line="360" w:lineRule="auto"/>
                    <w:jc w:val="both"/>
                    <w:rPr>
                      <w:rFonts w:ascii="Times New Roman" w:hAnsi="Times New Roman"/>
                      <w:color w:val="000000"/>
                      <w:spacing w:val="-1"/>
                      <w:w w:val="96"/>
                      <w:sz w:val="20"/>
                      <w:szCs w:val="20"/>
                    </w:rPr>
                  </w:pPr>
                  <w:r w:rsidRPr="00145EA6">
                    <w:rPr>
                      <w:rFonts w:ascii="Times New Roman" w:hAnsi="Times New Roman"/>
                      <w:color w:val="000000"/>
                      <w:spacing w:val="-1"/>
                      <w:w w:val="96"/>
                      <w:sz w:val="20"/>
                      <w:szCs w:val="20"/>
                    </w:rPr>
                    <w:t>The Alumni organises and participates in Sports activities in the college.</w:t>
                  </w:r>
                </w:p>
                <w:p w:rsidR="004E10F2" w:rsidRDefault="004E10F2" w:rsidP="00E85E6F"/>
              </w:txbxContent>
            </v:textbox>
          </v:shape>
        </w:pict>
      </w:r>
      <w:r w:rsidR="00E85E6F" w:rsidRPr="005F1D29">
        <w:rPr>
          <w:rFonts w:ascii="Times New Roman" w:hAnsi="Times New Roman"/>
          <w:color w:val="000000"/>
          <w:spacing w:val="-1"/>
          <w:w w:val="96"/>
          <w:sz w:val="20"/>
          <w:szCs w:val="20"/>
        </w:rPr>
        <w:t>6.11 Activities and support from the Alumni Association</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9B1890" w:rsidRDefault="009B1890"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9B1890" w:rsidRDefault="009B1890"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6.12 Activities and support from the Parent – Teacher Association</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67" type="#_x0000_t202" style="position:absolute;margin-left:27pt;margin-top:.2pt;width:283.45pt;height:64.45pt;z-index:251804672">
            <v:textbox style="mso-next-textbox:#_x0000_s1167">
              <w:txbxContent>
                <w:p w:rsidR="004E10F2" w:rsidRPr="009638CD" w:rsidRDefault="004E10F2" w:rsidP="009638CD">
                  <w:pPr>
                    <w:rPr>
                      <w:rFonts w:ascii="Times New Roman" w:hAnsi="Times New Roman"/>
                      <w:color w:val="000000"/>
                      <w:spacing w:val="-1"/>
                      <w:w w:val="96"/>
                      <w:sz w:val="20"/>
                      <w:szCs w:val="20"/>
                    </w:rPr>
                  </w:pPr>
                  <w:r>
                    <w:rPr>
                      <w:rFonts w:ascii="Times New Roman" w:hAnsi="Times New Roman"/>
                      <w:color w:val="000000"/>
                      <w:spacing w:val="-1"/>
                      <w:w w:val="96"/>
                      <w:sz w:val="20"/>
                      <w:szCs w:val="20"/>
                    </w:rPr>
                    <w:t xml:space="preserve">The College organises formal and </w:t>
                  </w:r>
                  <w:r w:rsidRPr="009638CD">
                    <w:rPr>
                      <w:rFonts w:ascii="Times New Roman" w:hAnsi="Times New Roman"/>
                      <w:color w:val="000000"/>
                      <w:spacing w:val="-1"/>
                      <w:w w:val="96"/>
                      <w:sz w:val="20"/>
                      <w:szCs w:val="20"/>
                    </w:rPr>
                    <w:t xml:space="preserve">informal Parent meet </w:t>
                  </w:r>
                  <w:r>
                    <w:rPr>
                      <w:rFonts w:ascii="Times New Roman" w:hAnsi="Times New Roman"/>
                      <w:color w:val="000000"/>
                      <w:spacing w:val="-1"/>
                      <w:w w:val="96"/>
                      <w:sz w:val="20"/>
                      <w:szCs w:val="20"/>
                    </w:rPr>
                    <w:t xml:space="preserve">to keep them aware of their </w:t>
                  </w:r>
                  <w:r w:rsidRPr="009638CD">
                    <w:rPr>
                      <w:rFonts w:ascii="Times New Roman" w:hAnsi="Times New Roman"/>
                      <w:color w:val="000000"/>
                      <w:spacing w:val="-1"/>
                      <w:w w:val="96"/>
                      <w:sz w:val="20"/>
                      <w:szCs w:val="20"/>
                    </w:rPr>
                    <w:t>ward’s progress, to get feedback and also to find future linkage possibilities.</w:t>
                  </w:r>
                </w:p>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227B5F" w:rsidP="00227B5F">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spacing w:val="-1"/>
          <w:w w:val="96"/>
          <w:sz w:val="20"/>
          <w:szCs w:val="20"/>
        </w:rPr>
      </w:pPr>
      <w:r>
        <w:rPr>
          <w:rFonts w:ascii="Times New Roman" w:hAnsi="Times New Roman"/>
          <w:color w:val="000000"/>
          <w:spacing w:val="-1"/>
          <w:w w:val="96"/>
          <w:sz w:val="20"/>
          <w:szCs w:val="20"/>
        </w:rPr>
        <w:tab/>
      </w:r>
      <w:r>
        <w:rPr>
          <w:rFonts w:ascii="Times New Roman" w:hAnsi="Times New Roman"/>
          <w:color w:val="000000"/>
          <w:spacing w:val="-1"/>
          <w:w w:val="96"/>
          <w:sz w:val="20"/>
          <w:szCs w:val="20"/>
        </w:rPr>
        <w:tab/>
      </w:r>
      <w:r>
        <w:rPr>
          <w:rFonts w:ascii="Times New Roman" w:hAnsi="Times New Roman"/>
          <w:color w:val="000000"/>
          <w:spacing w:val="-1"/>
          <w:w w:val="96"/>
          <w:sz w:val="20"/>
          <w:szCs w:val="20"/>
        </w:rPr>
        <w:tab/>
      </w:r>
      <w:r>
        <w:rPr>
          <w:rFonts w:ascii="Times New Roman" w:hAnsi="Times New Roman"/>
          <w:color w:val="000000"/>
          <w:spacing w:val="-1"/>
          <w:w w:val="96"/>
          <w:sz w:val="20"/>
          <w:szCs w:val="20"/>
        </w:rPr>
        <w:tab/>
      </w:r>
      <w:r>
        <w:rPr>
          <w:rFonts w:ascii="Times New Roman" w:hAnsi="Times New Roman"/>
          <w:color w:val="000000"/>
          <w:spacing w:val="-1"/>
          <w:w w:val="96"/>
          <w:sz w:val="20"/>
          <w:szCs w:val="20"/>
        </w:rPr>
        <w:tab/>
      </w:r>
      <w:r>
        <w:rPr>
          <w:rFonts w:ascii="Times New Roman" w:hAnsi="Times New Roman"/>
          <w:color w:val="000000"/>
          <w:spacing w:val="-1"/>
          <w:w w:val="96"/>
          <w:sz w:val="20"/>
          <w:szCs w:val="20"/>
        </w:rPr>
        <w:tab/>
      </w:r>
      <w:r>
        <w:rPr>
          <w:rFonts w:ascii="Times New Roman" w:hAnsi="Times New Roman"/>
          <w:color w:val="000000"/>
          <w:spacing w:val="-1"/>
          <w:w w:val="96"/>
          <w:sz w:val="20"/>
          <w:szCs w:val="20"/>
        </w:rPr>
        <w:tab/>
      </w:r>
      <w:r>
        <w:rPr>
          <w:rFonts w:ascii="Times New Roman" w:hAnsi="Times New Roman"/>
          <w:color w:val="000000"/>
          <w:spacing w:val="-1"/>
          <w:w w:val="96"/>
          <w:sz w:val="20"/>
          <w:szCs w:val="20"/>
        </w:rPr>
        <w:tab/>
      </w:r>
      <w:r>
        <w:rPr>
          <w:rFonts w:ascii="Times New Roman" w:hAnsi="Times New Roman"/>
          <w:color w:val="000000"/>
          <w:spacing w:val="-1"/>
          <w:w w:val="96"/>
          <w:sz w:val="20"/>
          <w:szCs w:val="20"/>
        </w:rPr>
        <w:tab/>
      </w:r>
      <w:r>
        <w:rPr>
          <w:rFonts w:ascii="Times New Roman" w:hAnsi="Times New Roman"/>
          <w:color w:val="000000"/>
          <w:spacing w:val="-1"/>
          <w:w w:val="96"/>
          <w:sz w:val="20"/>
          <w:szCs w:val="20"/>
        </w:rPr>
        <w:tab/>
      </w:r>
    </w:p>
    <w:p w:rsidR="009638CD" w:rsidRDefault="009638CD"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68" type="#_x0000_t202" style="position:absolute;margin-left:27pt;margin-top:18pt;width:283.45pt;height:76.4pt;z-index:251805696">
            <v:textbox style="mso-next-textbox:#_x0000_s1168">
              <w:txbxContent>
                <w:p w:rsidR="004E10F2" w:rsidRPr="00591A3F" w:rsidRDefault="004E10F2" w:rsidP="002934A5">
                  <w:pPr>
                    <w:pStyle w:val="ListParagraph"/>
                    <w:numPr>
                      <w:ilvl w:val="0"/>
                      <w:numId w:val="15"/>
                    </w:numPr>
                    <w:spacing w:line="360" w:lineRule="auto"/>
                    <w:jc w:val="both"/>
                  </w:pPr>
                  <w:r w:rsidRPr="00591A3F">
                    <w:rPr>
                      <w:rFonts w:ascii="Times New Roman" w:hAnsi="Times New Roman"/>
                      <w:color w:val="000000"/>
                      <w:spacing w:val="-1"/>
                      <w:w w:val="96"/>
                      <w:sz w:val="20"/>
                      <w:szCs w:val="20"/>
                    </w:rPr>
                    <w:t>The staff members are encouraged to participate in Seminars and W</w:t>
                  </w:r>
                  <w:r>
                    <w:rPr>
                      <w:rFonts w:ascii="Times New Roman" w:hAnsi="Times New Roman"/>
                      <w:color w:val="000000"/>
                      <w:spacing w:val="-1"/>
                      <w:w w:val="96"/>
                      <w:sz w:val="20"/>
                      <w:szCs w:val="20"/>
                    </w:rPr>
                    <w:t>orkshops organised by other Institutions.</w:t>
                  </w:r>
                </w:p>
                <w:p w:rsidR="004E10F2" w:rsidRDefault="004E10F2" w:rsidP="002934A5">
                  <w:pPr>
                    <w:pStyle w:val="ListParagraph"/>
                    <w:numPr>
                      <w:ilvl w:val="0"/>
                      <w:numId w:val="15"/>
                    </w:numPr>
                    <w:spacing w:line="360" w:lineRule="auto"/>
                    <w:jc w:val="both"/>
                  </w:pPr>
                  <w:r w:rsidRPr="00591A3F">
                    <w:rPr>
                      <w:rFonts w:ascii="Times New Roman" w:hAnsi="Times New Roman"/>
                      <w:color w:val="000000"/>
                      <w:spacing w:val="-1"/>
                      <w:w w:val="96"/>
                      <w:sz w:val="20"/>
                      <w:szCs w:val="20"/>
                    </w:rPr>
                    <w:t>The IQAC organises Workshops for Non-teaching staff to enhance their competency.</w:t>
                  </w:r>
                </w:p>
              </w:txbxContent>
            </v:textbox>
          </v:shape>
        </w:pict>
      </w:r>
      <w:r w:rsidR="00E85E6F" w:rsidRPr="005F1D29">
        <w:rPr>
          <w:rFonts w:ascii="Times New Roman" w:hAnsi="Times New Roman"/>
          <w:color w:val="000000"/>
          <w:spacing w:val="-1"/>
          <w:w w:val="96"/>
          <w:sz w:val="20"/>
          <w:szCs w:val="20"/>
        </w:rPr>
        <w:t>6.13 Development programmes for support staff</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69" type="#_x0000_t202" style="position:absolute;margin-left:27pt;margin-top:22.35pt;width:405pt;height:59.45pt;z-index:251806720">
            <v:textbox style="mso-next-textbox:#_x0000_s1169">
              <w:txbxContent>
                <w:p w:rsidR="004E10F2" w:rsidRDefault="004E10F2" w:rsidP="00E85E6F">
                  <w:r w:rsidRPr="002F2008">
                    <w:rPr>
                      <w:rFonts w:ascii="Times New Roman" w:hAnsi="Times New Roman"/>
                      <w:color w:val="000000"/>
                      <w:spacing w:val="-1"/>
                      <w:w w:val="96"/>
                      <w:sz w:val="20"/>
                      <w:szCs w:val="20"/>
                    </w:rPr>
                    <w:t>Every week the NSS volunteers of the college unde</w:t>
                  </w:r>
                  <w:r>
                    <w:rPr>
                      <w:rFonts w:ascii="Times New Roman" w:hAnsi="Times New Roman"/>
                      <w:color w:val="000000"/>
                      <w:spacing w:val="-1"/>
                      <w:w w:val="96"/>
                      <w:sz w:val="20"/>
                      <w:szCs w:val="20"/>
                    </w:rPr>
                    <w:t>rtake campus cleaning programme</w:t>
                  </w:r>
                  <w:r w:rsidRPr="002F2008">
                    <w:rPr>
                      <w:rFonts w:ascii="Times New Roman" w:hAnsi="Times New Roman"/>
                      <w:color w:val="000000"/>
                      <w:spacing w:val="-1"/>
                      <w:w w:val="96"/>
                      <w:sz w:val="20"/>
                      <w:szCs w:val="20"/>
                    </w:rPr>
                    <w:t>. ‘</w:t>
                  </w:r>
                  <w:proofErr w:type="spellStart"/>
                  <w:r w:rsidRPr="002F2008">
                    <w:rPr>
                      <w:rFonts w:ascii="Times New Roman" w:hAnsi="Times New Roman"/>
                      <w:color w:val="000000"/>
                      <w:spacing w:val="-1"/>
                      <w:w w:val="96"/>
                      <w:sz w:val="20"/>
                      <w:szCs w:val="20"/>
                    </w:rPr>
                    <w:t>Vraksha</w:t>
                  </w:r>
                  <w:proofErr w:type="spellEnd"/>
                  <w:r w:rsidRPr="002F2008">
                    <w:rPr>
                      <w:rFonts w:ascii="Times New Roman" w:hAnsi="Times New Roman"/>
                      <w:color w:val="000000"/>
                      <w:spacing w:val="-1"/>
                      <w:w w:val="96"/>
                      <w:sz w:val="20"/>
                      <w:szCs w:val="20"/>
                    </w:rPr>
                    <w:t xml:space="preserve"> </w:t>
                  </w:r>
                  <w:proofErr w:type="spellStart"/>
                  <w:r w:rsidRPr="002F2008">
                    <w:rPr>
                      <w:rFonts w:ascii="Times New Roman" w:hAnsi="Times New Roman"/>
                      <w:color w:val="000000"/>
                      <w:spacing w:val="-1"/>
                      <w:w w:val="96"/>
                      <w:sz w:val="20"/>
                      <w:szCs w:val="20"/>
                    </w:rPr>
                    <w:t>Ganga</w:t>
                  </w:r>
                  <w:proofErr w:type="spellEnd"/>
                  <w:r w:rsidRPr="002F2008">
                    <w:rPr>
                      <w:rFonts w:ascii="Times New Roman" w:hAnsi="Times New Roman"/>
                      <w:color w:val="000000"/>
                      <w:spacing w:val="-1"/>
                      <w:w w:val="96"/>
                      <w:sz w:val="20"/>
                      <w:szCs w:val="20"/>
                    </w:rPr>
                    <w:t xml:space="preserve">’ project is successfully implemented </w:t>
                  </w:r>
                  <w:r>
                    <w:rPr>
                      <w:rFonts w:ascii="Times New Roman" w:hAnsi="Times New Roman"/>
                      <w:color w:val="000000"/>
                      <w:spacing w:val="-1"/>
                      <w:w w:val="96"/>
                      <w:sz w:val="20"/>
                      <w:szCs w:val="20"/>
                    </w:rPr>
                    <w:t>i</w:t>
                  </w:r>
                  <w:r w:rsidRPr="002F2008">
                    <w:rPr>
                      <w:rFonts w:ascii="Times New Roman" w:hAnsi="Times New Roman"/>
                      <w:color w:val="000000"/>
                      <w:spacing w:val="-1"/>
                      <w:w w:val="96"/>
                      <w:sz w:val="20"/>
                      <w:szCs w:val="20"/>
                    </w:rPr>
                    <w:t xml:space="preserve">nside the college premises. Under this </w:t>
                  </w:r>
                  <w:proofErr w:type="spellStart"/>
                  <w:r>
                    <w:rPr>
                      <w:rFonts w:ascii="Times New Roman" w:hAnsi="Times New Roman"/>
                      <w:color w:val="000000"/>
                      <w:spacing w:val="-1"/>
                      <w:w w:val="96"/>
                      <w:sz w:val="20"/>
                      <w:szCs w:val="20"/>
                    </w:rPr>
                    <w:t>scheme</w:t>
                  </w:r>
                  <w:proofErr w:type="gramStart"/>
                  <w:r>
                    <w:rPr>
                      <w:rFonts w:ascii="Times New Roman" w:hAnsi="Times New Roman"/>
                      <w:color w:val="000000"/>
                      <w:spacing w:val="-1"/>
                      <w:w w:val="96"/>
                      <w:sz w:val="20"/>
                      <w:szCs w:val="20"/>
                    </w:rPr>
                    <w:t>,</w:t>
                  </w:r>
                  <w:r w:rsidRPr="002F2008">
                    <w:rPr>
                      <w:rFonts w:ascii="Times New Roman" w:hAnsi="Times New Roman"/>
                      <w:color w:val="000000"/>
                      <w:spacing w:val="-1"/>
                      <w:w w:val="96"/>
                      <w:sz w:val="20"/>
                      <w:szCs w:val="20"/>
                    </w:rPr>
                    <w:t>medicinal</w:t>
                  </w:r>
                  <w:proofErr w:type="spellEnd"/>
                  <w:proofErr w:type="gramEnd"/>
                  <w:r w:rsidRPr="002F2008">
                    <w:rPr>
                      <w:rFonts w:ascii="Times New Roman" w:hAnsi="Times New Roman"/>
                      <w:color w:val="000000"/>
                      <w:spacing w:val="-1"/>
                      <w:w w:val="96"/>
                      <w:sz w:val="20"/>
                      <w:szCs w:val="20"/>
                    </w:rPr>
                    <w:t xml:space="preserve"> plants of different varieties </w:t>
                  </w:r>
                  <w:r>
                    <w:rPr>
                      <w:rFonts w:ascii="Times New Roman" w:hAnsi="Times New Roman"/>
                      <w:color w:val="000000"/>
                      <w:spacing w:val="-1"/>
                      <w:w w:val="96"/>
                      <w:sz w:val="20"/>
                      <w:szCs w:val="20"/>
                    </w:rPr>
                    <w:t xml:space="preserve">are grown and maintained </w:t>
                  </w:r>
                  <w:r w:rsidRPr="002F2008">
                    <w:rPr>
                      <w:rFonts w:ascii="Times New Roman" w:hAnsi="Times New Roman"/>
                      <w:color w:val="000000"/>
                      <w:spacing w:val="-1"/>
                      <w:w w:val="96"/>
                      <w:sz w:val="20"/>
                      <w:szCs w:val="20"/>
                    </w:rPr>
                    <w:t>in about five cents of land.</w:t>
                  </w:r>
                </w:p>
              </w:txbxContent>
            </v:textbox>
          </v:shape>
        </w:pict>
      </w:r>
      <w:r w:rsidR="00E85E6F" w:rsidRPr="005F1D29">
        <w:rPr>
          <w:rFonts w:ascii="Times New Roman" w:hAnsi="Times New Roman"/>
          <w:color w:val="000000"/>
          <w:spacing w:val="-1"/>
          <w:w w:val="96"/>
          <w:sz w:val="20"/>
          <w:szCs w:val="20"/>
        </w:rPr>
        <w:t>6.14 Initiatives taken by the institution to make the campus eco-friendly</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142"/>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142"/>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ind w:left="-142"/>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Criterion – VII </w:t>
      </w:r>
    </w:p>
    <w:p w:rsidR="00E85E6F" w:rsidRPr="005F1D29" w:rsidRDefault="00E85E6F" w:rsidP="00E85E6F">
      <w:pPr>
        <w:tabs>
          <w:tab w:val="left" w:pos="2268"/>
          <w:tab w:val="left" w:pos="3402"/>
          <w:tab w:val="left" w:pos="4536"/>
          <w:tab w:val="left" w:pos="5670"/>
          <w:tab w:val="left" w:pos="6804"/>
          <w:tab w:val="left" w:pos="7545"/>
          <w:tab w:val="left" w:pos="7938"/>
        </w:tabs>
        <w:ind w:left="-142"/>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7. Innovations and Best Practices</w:t>
      </w:r>
    </w:p>
    <w:p w:rsidR="00E85E6F" w:rsidRPr="005F1D29" w:rsidRDefault="00E85E6F" w:rsidP="00E85E6F">
      <w:pPr>
        <w:pStyle w:val="NoSpacing"/>
        <w:rPr>
          <w:rFonts w:ascii="Times New Roman" w:hAnsi="Times New Roman"/>
          <w:color w:val="000000"/>
          <w:spacing w:val="-1"/>
          <w:w w:val="96"/>
          <w:kern w:val="0"/>
          <w:sz w:val="20"/>
          <w:szCs w:val="20"/>
          <w:lang w:eastAsia="en-IN"/>
        </w:rPr>
      </w:pPr>
      <w:proofErr w:type="gramStart"/>
      <w:r w:rsidRPr="005F1D29">
        <w:rPr>
          <w:rFonts w:ascii="Times New Roman" w:hAnsi="Times New Roman"/>
          <w:color w:val="000000"/>
          <w:spacing w:val="-1"/>
          <w:w w:val="96"/>
          <w:kern w:val="0"/>
          <w:sz w:val="20"/>
          <w:szCs w:val="20"/>
          <w:lang w:eastAsia="en-IN"/>
        </w:rPr>
        <w:t>7.1  Innovations</w:t>
      </w:r>
      <w:proofErr w:type="gramEnd"/>
      <w:r w:rsidRPr="005F1D29">
        <w:rPr>
          <w:rFonts w:ascii="Times New Roman" w:hAnsi="Times New Roman"/>
          <w:color w:val="000000"/>
          <w:spacing w:val="-1"/>
          <w:w w:val="96"/>
          <w:kern w:val="0"/>
          <w:sz w:val="20"/>
          <w:szCs w:val="20"/>
          <w:lang w:eastAsia="en-IN"/>
        </w:rPr>
        <w:t xml:space="preserve"> introduced during this academic year which have created a positive impact on the      </w:t>
      </w:r>
    </w:p>
    <w:p w:rsidR="00E85E6F" w:rsidRPr="005F1D29" w:rsidRDefault="00E85E6F" w:rsidP="00E85E6F">
      <w:pPr>
        <w:pStyle w:val="NoSpacing"/>
        <w:rPr>
          <w:rFonts w:ascii="Times New Roman" w:hAnsi="Times New Roman"/>
          <w:color w:val="000000"/>
          <w:spacing w:val="-1"/>
          <w:w w:val="96"/>
          <w:kern w:val="0"/>
          <w:sz w:val="20"/>
          <w:szCs w:val="20"/>
          <w:lang w:eastAsia="en-IN"/>
        </w:rPr>
      </w:pPr>
      <w:proofErr w:type="gramStart"/>
      <w:r w:rsidRPr="005F1D29">
        <w:rPr>
          <w:rFonts w:ascii="Times New Roman" w:hAnsi="Times New Roman"/>
          <w:color w:val="000000"/>
          <w:spacing w:val="-1"/>
          <w:w w:val="96"/>
          <w:kern w:val="0"/>
          <w:sz w:val="20"/>
          <w:szCs w:val="20"/>
          <w:lang w:eastAsia="en-IN"/>
        </w:rPr>
        <w:t>functioning</w:t>
      </w:r>
      <w:proofErr w:type="gramEnd"/>
      <w:r w:rsidRPr="005F1D29">
        <w:rPr>
          <w:rFonts w:ascii="Times New Roman" w:hAnsi="Times New Roman"/>
          <w:color w:val="000000"/>
          <w:spacing w:val="-1"/>
          <w:w w:val="96"/>
          <w:kern w:val="0"/>
          <w:sz w:val="20"/>
          <w:szCs w:val="20"/>
          <w:lang w:eastAsia="en-IN"/>
        </w:rPr>
        <w:t xml:space="preserve"> of the institution. Give details.</w:t>
      </w:r>
    </w:p>
    <w:p w:rsidR="00563404" w:rsidRPr="00563404" w:rsidRDefault="00563404" w:rsidP="00563404">
      <w:pPr>
        <w:spacing w:line="360" w:lineRule="auto"/>
        <w:mirrorIndents/>
        <w:jc w:val="both"/>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 xml:space="preserve">Some activities are done as the part of the innovations </w:t>
      </w:r>
      <w:proofErr w:type="spellStart"/>
      <w:proofErr w:type="gramStart"/>
      <w:r w:rsidRPr="00563404">
        <w:rPr>
          <w:rFonts w:ascii="Times New Roman" w:hAnsi="Times New Roman"/>
          <w:color w:val="000000"/>
          <w:spacing w:val="-1"/>
          <w:w w:val="96"/>
          <w:sz w:val="20"/>
          <w:szCs w:val="20"/>
        </w:rPr>
        <w:t>departmentwise</w:t>
      </w:r>
      <w:proofErr w:type="spellEnd"/>
      <w:r w:rsidRPr="00563404">
        <w:rPr>
          <w:rFonts w:ascii="Times New Roman" w:hAnsi="Times New Roman"/>
          <w:color w:val="000000"/>
          <w:spacing w:val="-1"/>
          <w:w w:val="96"/>
          <w:sz w:val="20"/>
          <w:szCs w:val="20"/>
        </w:rPr>
        <w:t xml:space="preserve"> .</w:t>
      </w:r>
      <w:proofErr w:type="gramEnd"/>
      <w:r w:rsidRPr="00563404">
        <w:rPr>
          <w:rFonts w:ascii="Times New Roman" w:hAnsi="Times New Roman"/>
          <w:color w:val="000000"/>
          <w:spacing w:val="-1"/>
          <w:w w:val="96"/>
          <w:sz w:val="20"/>
          <w:szCs w:val="20"/>
        </w:rPr>
        <w:t xml:space="preserve"> They are</w:t>
      </w:r>
    </w:p>
    <w:p w:rsidR="00563404" w:rsidRPr="00563404" w:rsidRDefault="00563404" w:rsidP="00563404">
      <w:pPr>
        <w:pStyle w:val="ListParagraph"/>
        <w:spacing w:line="360" w:lineRule="auto"/>
        <w:ind w:left="450"/>
        <w:jc w:val="both"/>
        <w:rPr>
          <w:rFonts w:ascii="Times New Roman" w:hAnsi="Times New Roman"/>
          <w:b/>
          <w:color w:val="000000"/>
          <w:spacing w:val="-1"/>
          <w:w w:val="96"/>
          <w:sz w:val="20"/>
          <w:szCs w:val="20"/>
        </w:rPr>
      </w:pPr>
      <w:r w:rsidRPr="00563404">
        <w:rPr>
          <w:rFonts w:ascii="Times New Roman" w:hAnsi="Times New Roman"/>
          <w:b/>
          <w:color w:val="000000"/>
          <w:spacing w:val="-1"/>
          <w:w w:val="96"/>
          <w:sz w:val="20"/>
          <w:szCs w:val="20"/>
        </w:rPr>
        <w:t xml:space="preserve">Programmes </w:t>
      </w:r>
      <w:proofErr w:type="gramStart"/>
      <w:r w:rsidRPr="00563404">
        <w:rPr>
          <w:rFonts w:ascii="Times New Roman" w:hAnsi="Times New Roman"/>
          <w:b/>
          <w:color w:val="000000"/>
          <w:spacing w:val="-1"/>
          <w:w w:val="96"/>
          <w:sz w:val="20"/>
          <w:szCs w:val="20"/>
        </w:rPr>
        <w:t>conducted  by</w:t>
      </w:r>
      <w:proofErr w:type="gramEnd"/>
      <w:r w:rsidRPr="00563404">
        <w:rPr>
          <w:rFonts w:ascii="Times New Roman" w:hAnsi="Times New Roman"/>
          <w:b/>
          <w:color w:val="000000"/>
          <w:spacing w:val="-1"/>
          <w:w w:val="96"/>
          <w:sz w:val="20"/>
          <w:szCs w:val="20"/>
        </w:rPr>
        <w:t xml:space="preserve"> Commerce department </w:t>
      </w:r>
    </w:p>
    <w:p w:rsidR="00563404" w:rsidRPr="00563404" w:rsidRDefault="00563404" w:rsidP="00563404">
      <w:pPr>
        <w:pStyle w:val="NoSpacing"/>
        <w:tabs>
          <w:tab w:val="left" w:pos="990"/>
        </w:tabs>
        <w:spacing w:line="360" w:lineRule="auto"/>
        <w:ind w:left="180" w:right="872"/>
        <w:contextualSpacing/>
        <w:mirrorIndents/>
        <w:rPr>
          <w:rFonts w:ascii="Times New Roman" w:hAnsi="Times New Roman"/>
          <w:b/>
          <w:color w:val="000000"/>
          <w:spacing w:val="-1"/>
          <w:w w:val="96"/>
          <w:kern w:val="0"/>
          <w:sz w:val="20"/>
          <w:szCs w:val="20"/>
          <w:lang w:eastAsia="en-IN"/>
        </w:rPr>
      </w:pPr>
      <w:r w:rsidRPr="00563404">
        <w:rPr>
          <w:rFonts w:ascii="Times New Roman" w:hAnsi="Times New Roman"/>
          <w:b/>
          <w:color w:val="000000"/>
          <w:spacing w:val="-1"/>
          <w:w w:val="96"/>
          <w:kern w:val="0"/>
          <w:sz w:val="20"/>
          <w:szCs w:val="20"/>
          <w:lang w:eastAsia="en-IN"/>
        </w:rPr>
        <w:t xml:space="preserve">Competition on Financial Services </w:t>
      </w:r>
    </w:p>
    <w:p w:rsidR="00563404" w:rsidRPr="00563404" w:rsidRDefault="00563404" w:rsidP="00563404">
      <w:pPr>
        <w:spacing w:line="360" w:lineRule="auto"/>
        <w:ind w:firstLine="360"/>
        <w:jc w:val="both"/>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It is a unique competition conducted on 5th October 2013.  Final year students of each class are asked to make a model stock broking and other financial services    of their imagination and creativity. They were given a free hand to develop the project. Students participated in the competition with the zeal and enthusiasm. They virtually converted their classes into stock brokerage agency. They spent money from their own pocket for infrastructure.</w:t>
      </w:r>
    </w:p>
    <w:p w:rsidR="00563404" w:rsidRPr="00563404" w:rsidRDefault="00563404" w:rsidP="00563404">
      <w:pPr>
        <w:spacing w:line="360" w:lineRule="auto"/>
        <w:jc w:val="both"/>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 xml:space="preserve">        The event was judged by Sri Vijay </w:t>
      </w:r>
      <w:proofErr w:type="spellStart"/>
      <w:r w:rsidRPr="00563404">
        <w:rPr>
          <w:rFonts w:ascii="Times New Roman" w:hAnsi="Times New Roman"/>
          <w:color w:val="000000"/>
          <w:spacing w:val="-1"/>
          <w:w w:val="96"/>
          <w:sz w:val="20"/>
          <w:szCs w:val="20"/>
        </w:rPr>
        <w:t>Rao</w:t>
      </w:r>
      <w:proofErr w:type="spellEnd"/>
      <w:r w:rsidRPr="00563404">
        <w:rPr>
          <w:rFonts w:ascii="Times New Roman" w:hAnsi="Times New Roman"/>
          <w:color w:val="000000"/>
          <w:spacing w:val="-1"/>
          <w:w w:val="96"/>
          <w:sz w:val="20"/>
          <w:szCs w:val="20"/>
        </w:rPr>
        <w:t xml:space="preserve"> of Share Wealth Enterprises, Mangalore and Sri Ruben </w:t>
      </w:r>
      <w:proofErr w:type="spellStart"/>
      <w:r w:rsidRPr="00563404">
        <w:rPr>
          <w:rFonts w:ascii="Times New Roman" w:hAnsi="Times New Roman"/>
          <w:color w:val="000000"/>
          <w:spacing w:val="-1"/>
          <w:w w:val="96"/>
          <w:sz w:val="20"/>
          <w:szCs w:val="20"/>
        </w:rPr>
        <w:t>Menenzes</w:t>
      </w:r>
      <w:proofErr w:type="spellEnd"/>
      <w:r w:rsidRPr="00563404">
        <w:rPr>
          <w:rFonts w:ascii="Times New Roman" w:hAnsi="Times New Roman"/>
          <w:color w:val="000000"/>
          <w:spacing w:val="-1"/>
          <w:w w:val="96"/>
          <w:sz w:val="20"/>
          <w:szCs w:val="20"/>
        </w:rPr>
        <w:t xml:space="preserve">, </w:t>
      </w:r>
      <w:proofErr w:type="spellStart"/>
      <w:r w:rsidRPr="00563404">
        <w:rPr>
          <w:rFonts w:ascii="Times New Roman" w:hAnsi="Times New Roman"/>
          <w:color w:val="000000"/>
          <w:spacing w:val="-1"/>
          <w:w w:val="96"/>
          <w:sz w:val="20"/>
          <w:szCs w:val="20"/>
        </w:rPr>
        <w:t>Navadurga</w:t>
      </w:r>
      <w:proofErr w:type="spellEnd"/>
      <w:r w:rsidRPr="00563404">
        <w:rPr>
          <w:rFonts w:ascii="Times New Roman" w:hAnsi="Times New Roman"/>
          <w:color w:val="000000"/>
          <w:spacing w:val="-1"/>
          <w:w w:val="96"/>
          <w:sz w:val="20"/>
          <w:szCs w:val="20"/>
        </w:rPr>
        <w:t xml:space="preserve"> Shares, Mangalore.  They appreciated the creativity of the students and uniqueness of the event. Final B.Com G students bagged the first prize. 2nd and 3rd prize bagged by III B.Com A1 &amp; III B.Com A respectively. </w:t>
      </w:r>
    </w:p>
    <w:p w:rsidR="00563404" w:rsidRPr="00563404" w:rsidRDefault="00563404" w:rsidP="00563404">
      <w:pPr>
        <w:pStyle w:val="NoSpacing"/>
        <w:ind w:firstLine="450"/>
        <w:contextualSpacing/>
        <w:mirrorIndents/>
        <w:rPr>
          <w:rFonts w:ascii="Times New Roman" w:hAnsi="Times New Roman"/>
          <w:color w:val="000000"/>
          <w:spacing w:val="-1"/>
          <w:w w:val="96"/>
          <w:kern w:val="0"/>
          <w:sz w:val="20"/>
          <w:szCs w:val="20"/>
          <w:lang w:eastAsia="en-IN"/>
        </w:rPr>
      </w:pPr>
    </w:p>
    <w:p w:rsidR="00563404" w:rsidRPr="00563404" w:rsidRDefault="00563404" w:rsidP="00563404">
      <w:pPr>
        <w:jc w:val="both"/>
        <w:rPr>
          <w:rFonts w:ascii="Times New Roman" w:hAnsi="Times New Roman"/>
          <w:b/>
          <w:color w:val="000000"/>
          <w:spacing w:val="-1"/>
          <w:w w:val="96"/>
          <w:sz w:val="20"/>
          <w:szCs w:val="20"/>
        </w:rPr>
      </w:pPr>
      <w:r w:rsidRPr="00563404">
        <w:rPr>
          <w:rFonts w:ascii="Times New Roman" w:hAnsi="Times New Roman"/>
          <w:b/>
          <w:color w:val="000000"/>
          <w:spacing w:val="-1"/>
          <w:w w:val="96"/>
          <w:sz w:val="20"/>
          <w:szCs w:val="20"/>
        </w:rPr>
        <w:t xml:space="preserve">Project Preparation </w:t>
      </w:r>
    </w:p>
    <w:p w:rsidR="00563404" w:rsidRPr="00563404" w:rsidRDefault="00563404" w:rsidP="00563404">
      <w:pPr>
        <w:pStyle w:val="ListParagraph"/>
        <w:spacing w:line="360" w:lineRule="auto"/>
        <w:ind w:left="0"/>
        <w:jc w:val="both"/>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First and second year students were assigned projects with different topics. The      academic advisors of the respective class are given the responsibility to guide the students and execute the work. The classes and the topics allotted are as follows: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7"/>
        <w:gridCol w:w="6073"/>
      </w:tblGrid>
      <w:tr w:rsidR="00563404" w:rsidRPr="00563404" w:rsidTr="00563404">
        <w:tc>
          <w:tcPr>
            <w:tcW w:w="1397" w:type="dxa"/>
          </w:tcPr>
          <w:p w:rsidR="00563404" w:rsidRPr="00563404" w:rsidRDefault="00563404" w:rsidP="004F61F8">
            <w:pPr>
              <w:spacing w:after="0" w:line="360" w:lineRule="auto"/>
              <w:jc w:val="both"/>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CLASS</w:t>
            </w:r>
          </w:p>
        </w:tc>
        <w:tc>
          <w:tcPr>
            <w:tcW w:w="6073" w:type="dxa"/>
          </w:tcPr>
          <w:p w:rsidR="00563404" w:rsidRPr="00563404" w:rsidRDefault="00563404" w:rsidP="004F61F8">
            <w:pPr>
              <w:spacing w:after="0" w:line="360" w:lineRule="auto"/>
              <w:jc w:val="both"/>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TOPIC</w:t>
            </w:r>
          </w:p>
        </w:tc>
      </w:tr>
      <w:tr w:rsidR="00563404" w:rsidRPr="00563404" w:rsidTr="00563404">
        <w:trPr>
          <w:trHeight w:val="413"/>
        </w:trPr>
        <w:tc>
          <w:tcPr>
            <w:tcW w:w="1397" w:type="dxa"/>
          </w:tcPr>
          <w:p w:rsidR="00563404" w:rsidRPr="00563404" w:rsidRDefault="00563404" w:rsidP="004F61F8">
            <w:pPr>
              <w:spacing w:after="0" w:line="360" w:lineRule="auto"/>
              <w:jc w:val="both"/>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I.B.Com G</w:t>
            </w:r>
          </w:p>
        </w:tc>
        <w:tc>
          <w:tcPr>
            <w:tcW w:w="6073" w:type="dxa"/>
          </w:tcPr>
          <w:p w:rsidR="00563404" w:rsidRPr="00563404" w:rsidRDefault="00563404" w:rsidP="004F61F8">
            <w:pPr>
              <w:pStyle w:val="NoSpacing"/>
              <w:rPr>
                <w:rFonts w:ascii="Times New Roman" w:hAnsi="Times New Roman"/>
                <w:color w:val="000000"/>
                <w:spacing w:val="-1"/>
                <w:w w:val="96"/>
                <w:kern w:val="0"/>
                <w:sz w:val="20"/>
                <w:szCs w:val="20"/>
                <w:lang w:eastAsia="en-IN"/>
              </w:rPr>
            </w:pPr>
            <w:r w:rsidRPr="00563404">
              <w:rPr>
                <w:rFonts w:ascii="Times New Roman" w:hAnsi="Times New Roman"/>
                <w:color w:val="000000"/>
                <w:spacing w:val="-1"/>
                <w:w w:val="96"/>
                <w:kern w:val="0"/>
                <w:sz w:val="20"/>
                <w:szCs w:val="20"/>
                <w:lang w:eastAsia="en-IN"/>
              </w:rPr>
              <w:t>Brand preference for daily needs.</w:t>
            </w:r>
          </w:p>
        </w:tc>
      </w:tr>
      <w:tr w:rsidR="00563404" w:rsidRPr="00563404" w:rsidTr="00563404">
        <w:trPr>
          <w:trHeight w:val="440"/>
        </w:trPr>
        <w:tc>
          <w:tcPr>
            <w:tcW w:w="1397" w:type="dxa"/>
          </w:tcPr>
          <w:p w:rsidR="00563404" w:rsidRPr="00563404" w:rsidRDefault="00563404" w:rsidP="004F61F8">
            <w:pPr>
              <w:spacing w:after="0" w:line="360" w:lineRule="auto"/>
              <w:jc w:val="both"/>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I B.com G1</w:t>
            </w:r>
          </w:p>
        </w:tc>
        <w:tc>
          <w:tcPr>
            <w:tcW w:w="6073" w:type="dxa"/>
          </w:tcPr>
          <w:p w:rsidR="00563404" w:rsidRPr="00563404" w:rsidRDefault="00563404" w:rsidP="004F61F8">
            <w:pPr>
              <w:pStyle w:val="NoSpacing"/>
              <w:rPr>
                <w:rFonts w:ascii="Times New Roman" w:hAnsi="Times New Roman"/>
                <w:color w:val="000000"/>
                <w:spacing w:val="-1"/>
                <w:w w:val="96"/>
                <w:kern w:val="0"/>
                <w:sz w:val="20"/>
                <w:szCs w:val="20"/>
                <w:lang w:eastAsia="en-IN"/>
              </w:rPr>
            </w:pPr>
            <w:r w:rsidRPr="00563404">
              <w:rPr>
                <w:rFonts w:ascii="Times New Roman" w:hAnsi="Times New Roman"/>
                <w:color w:val="000000"/>
                <w:spacing w:val="-1"/>
                <w:w w:val="96"/>
                <w:kern w:val="0"/>
                <w:sz w:val="20"/>
                <w:szCs w:val="20"/>
                <w:lang w:eastAsia="en-IN"/>
              </w:rPr>
              <w:t>Students’ perception towards branded goods.</w:t>
            </w:r>
          </w:p>
        </w:tc>
      </w:tr>
      <w:tr w:rsidR="00563404" w:rsidRPr="00563404" w:rsidTr="00563404">
        <w:trPr>
          <w:trHeight w:val="440"/>
        </w:trPr>
        <w:tc>
          <w:tcPr>
            <w:tcW w:w="1397" w:type="dxa"/>
          </w:tcPr>
          <w:p w:rsidR="00563404" w:rsidRPr="00563404" w:rsidRDefault="00563404" w:rsidP="004F61F8">
            <w:pPr>
              <w:spacing w:after="0" w:line="360" w:lineRule="auto"/>
              <w:jc w:val="both"/>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I B.Com A</w:t>
            </w:r>
          </w:p>
        </w:tc>
        <w:tc>
          <w:tcPr>
            <w:tcW w:w="6073" w:type="dxa"/>
          </w:tcPr>
          <w:p w:rsidR="00563404" w:rsidRPr="00563404" w:rsidRDefault="00563404" w:rsidP="004F61F8">
            <w:pPr>
              <w:pStyle w:val="NoSpacing"/>
              <w:rPr>
                <w:rFonts w:ascii="Times New Roman" w:hAnsi="Times New Roman"/>
                <w:color w:val="000000"/>
                <w:spacing w:val="-1"/>
                <w:w w:val="96"/>
                <w:kern w:val="0"/>
                <w:sz w:val="20"/>
                <w:szCs w:val="20"/>
                <w:lang w:eastAsia="en-IN"/>
              </w:rPr>
            </w:pPr>
            <w:r w:rsidRPr="00563404">
              <w:rPr>
                <w:rFonts w:ascii="Times New Roman" w:hAnsi="Times New Roman"/>
                <w:color w:val="000000"/>
                <w:spacing w:val="-1"/>
                <w:w w:val="96"/>
                <w:kern w:val="0"/>
                <w:sz w:val="20"/>
                <w:szCs w:val="20"/>
                <w:lang w:eastAsia="en-IN"/>
              </w:rPr>
              <w:t>A study on E Banking.</w:t>
            </w:r>
          </w:p>
        </w:tc>
      </w:tr>
      <w:tr w:rsidR="00563404" w:rsidRPr="00563404" w:rsidTr="00563404">
        <w:trPr>
          <w:trHeight w:val="440"/>
        </w:trPr>
        <w:tc>
          <w:tcPr>
            <w:tcW w:w="1397" w:type="dxa"/>
          </w:tcPr>
          <w:p w:rsidR="00563404" w:rsidRPr="00563404" w:rsidRDefault="00563404" w:rsidP="004F61F8">
            <w:pPr>
              <w:spacing w:after="0" w:line="360" w:lineRule="auto"/>
              <w:jc w:val="both"/>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I B.Com A1</w:t>
            </w:r>
          </w:p>
        </w:tc>
        <w:tc>
          <w:tcPr>
            <w:tcW w:w="6073" w:type="dxa"/>
          </w:tcPr>
          <w:p w:rsidR="00563404" w:rsidRPr="00563404" w:rsidRDefault="00563404" w:rsidP="004F61F8">
            <w:pPr>
              <w:pStyle w:val="NoSpacing"/>
              <w:rPr>
                <w:rFonts w:ascii="Times New Roman" w:hAnsi="Times New Roman"/>
                <w:color w:val="000000"/>
                <w:spacing w:val="-1"/>
                <w:w w:val="96"/>
                <w:kern w:val="0"/>
                <w:sz w:val="20"/>
                <w:szCs w:val="20"/>
                <w:lang w:eastAsia="en-IN"/>
              </w:rPr>
            </w:pPr>
            <w:r w:rsidRPr="00563404">
              <w:rPr>
                <w:rFonts w:ascii="Times New Roman" w:hAnsi="Times New Roman"/>
                <w:color w:val="000000"/>
                <w:spacing w:val="-1"/>
                <w:w w:val="96"/>
                <w:kern w:val="0"/>
                <w:sz w:val="20"/>
                <w:szCs w:val="20"/>
                <w:lang w:eastAsia="en-IN"/>
              </w:rPr>
              <w:t xml:space="preserve">Social Networking – Issues and Concerns. </w:t>
            </w:r>
          </w:p>
        </w:tc>
      </w:tr>
      <w:tr w:rsidR="00563404" w:rsidRPr="00563404" w:rsidTr="00563404">
        <w:tc>
          <w:tcPr>
            <w:tcW w:w="1397" w:type="dxa"/>
          </w:tcPr>
          <w:p w:rsidR="00563404" w:rsidRPr="00563404" w:rsidRDefault="00563404" w:rsidP="004F61F8">
            <w:pPr>
              <w:spacing w:after="0" w:line="360" w:lineRule="auto"/>
              <w:jc w:val="both"/>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II B.Com G</w:t>
            </w:r>
          </w:p>
        </w:tc>
        <w:tc>
          <w:tcPr>
            <w:tcW w:w="6073" w:type="dxa"/>
          </w:tcPr>
          <w:p w:rsidR="00563404" w:rsidRPr="00563404" w:rsidRDefault="00563404" w:rsidP="004F61F8">
            <w:pPr>
              <w:pStyle w:val="NoSpacing"/>
              <w:rPr>
                <w:rFonts w:ascii="Times New Roman" w:hAnsi="Times New Roman"/>
                <w:color w:val="000000"/>
                <w:spacing w:val="-1"/>
                <w:w w:val="96"/>
                <w:kern w:val="0"/>
                <w:sz w:val="20"/>
                <w:szCs w:val="20"/>
                <w:lang w:eastAsia="en-IN"/>
              </w:rPr>
            </w:pPr>
            <w:r w:rsidRPr="00563404">
              <w:rPr>
                <w:rFonts w:ascii="Times New Roman" w:hAnsi="Times New Roman"/>
                <w:color w:val="000000"/>
                <w:spacing w:val="-1"/>
                <w:w w:val="96"/>
                <w:kern w:val="0"/>
                <w:sz w:val="20"/>
                <w:szCs w:val="20"/>
                <w:lang w:eastAsia="en-IN"/>
              </w:rPr>
              <w:t>Usage of Mobile Phones by Students.</w:t>
            </w:r>
          </w:p>
        </w:tc>
      </w:tr>
      <w:tr w:rsidR="00563404" w:rsidRPr="00563404" w:rsidTr="00563404">
        <w:trPr>
          <w:trHeight w:val="422"/>
        </w:trPr>
        <w:tc>
          <w:tcPr>
            <w:tcW w:w="1397" w:type="dxa"/>
          </w:tcPr>
          <w:p w:rsidR="00563404" w:rsidRPr="00563404" w:rsidRDefault="00563404" w:rsidP="004F61F8">
            <w:pPr>
              <w:spacing w:after="0" w:line="360" w:lineRule="auto"/>
              <w:jc w:val="both"/>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II B. Com G1</w:t>
            </w:r>
          </w:p>
        </w:tc>
        <w:tc>
          <w:tcPr>
            <w:tcW w:w="6073" w:type="dxa"/>
          </w:tcPr>
          <w:p w:rsidR="00563404" w:rsidRPr="00563404" w:rsidRDefault="00563404" w:rsidP="004F61F8">
            <w:pPr>
              <w:pStyle w:val="NoSpacing"/>
              <w:rPr>
                <w:rFonts w:ascii="Times New Roman" w:hAnsi="Times New Roman"/>
                <w:color w:val="000000"/>
                <w:spacing w:val="-1"/>
                <w:w w:val="96"/>
                <w:kern w:val="0"/>
                <w:sz w:val="20"/>
                <w:szCs w:val="20"/>
                <w:lang w:eastAsia="en-IN"/>
              </w:rPr>
            </w:pPr>
            <w:r w:rsidRPr="00563404">
              <w:rPr>
                <w:rFonts w:ascii="Times New Roman" w:hAnsi="Times New Roman"/>
                <w:color w:val="000000"/>
                <w:spacing w:val="-1"/>
                <w:w w:val="96"/>
                <w:kern w:val="0"/>
                <w:sz w:val="20"/>
                <w:szCs w:val="20"/>
                <w:lang w:eastAsia="en-IN"/>
              </w:rPr>
              <w:t>Impact of gold rate fluctuations on society.</w:t>
            </w:r>
          </w:p>
        </w:tc>
      </w:tr>
      <w:tr w:rsidR="00563404" w:rsidRPr="00563404" w:rsidTr="00563404">
        <w:trPr>
          <w:trHeight w:val="350"/>
        </w:trPr>
        <w:tc>
          <w:tcPr>
            <w:tcW w:w="1397" w:type="dxa"/>
          </w:tcPr>
          <w:p w:rsidR="00563404" w:rsidRPr="00563404" w:rsidRDefault="00563404" w:rsidP="004F61F8">
            <w:pPr>
              <w:spacing w:after="0" w:line="360" w:lineRule="auto"/>
              <w:jc w:val="both"/>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II B. Com A</w:t>
            </w:r>
          </w:p>
        </w:tc>
        <w:tc>
          <w:tcPr>
            <w:tcW w:w="6073" w:type="dxa"/>
          </w:tcPr>
          <w:p w:rsidR="00563404" w:rsidRPr="00563404" w:rsidRDefault="00563404" w:rsidP="004F61F8">
            <w:pPr>
              <w:pStyle w:val="NoSpacing"/>
              <w:rPr>
                <w:rFonts w:ascii="Times New Roman" w:hAnsi="Times New Roman"/>
                <w:color w:val="000000"/>
                <w:spacing w:val="-1"/>
                <w:w w:val="96"/>
                <w:kern w:val="0"/>
                <w:sz w:val="20"/>
                <w:szCs w:val="20"/>
                <w:lang w:eastAsia="en-IN"/>
              </w:rPr>
            </w:pPr>
            <w:r w:rsidRPr="00563404">
              <w:rPr>
                <w:rFonts w:ascii="Times New Roman" w:hAnsi="Times New Roman"/>
                <w:color w:val="000000"/>
                <w:spacing w:val="-1"/>
                <w:w w:val="96"/>
                <w:kern w:val="0"/>
                <w:sz w:val="20"/>
                <w:szCs w:val="20"/>
                <w:lang w:eastAsia="en-IN"/>
              </w:rPr>
              <w:t>Online shopping.</w:t>
            </w:r>
          </w:p>
        </w:tc>
      </w:tr>
      <w:tr w:rsidR="00563404" w:rsidRPr="00563404" w:rsidTr="00563404">
        <w:trPr>
          <w:trHeight w:val="440"/>
        </w:trPr>
        <w:tc>
          <w:tcPr>
            <w:tcW w:w="1397" w:type="dxa"/>
          </w:tcPr>
          <w:p w:rsidR="00563404" w:rsidRPr="00563404" w:rsidRDefault="00563404" w:rsidP="004F61F8">
            <w:pPr>
              <w:spacing w:after="0" w:line="360" w:lineRule="auto"/>
              <w:jc w:val="both"/>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II B. Com A1</w:t>
            </w:r>
          </w:p>
        </w:tc>
        <w:tc>
          <w:tcPr>
            <w:tcW w:w="6073" w:type="dxa"/>
          </w:tcPr>
          <w:p w:rsidR="00563404" w:rsidRPr="00563404" w:rsidRDefault="00563404" w:rsidP="004F61F8">
            <w:pPr>
              <w:pStyle w:val="NoSpacing"/>
              <w:rPr>
                <w:rFonts w:ascii="Times New Roman" w:hAnsi="Times New Roman"/>
                <w:color w:val="000000"/>
                <w:spacing w:val="-1"/>
                <w:w w:val="96"/>
                <w:kern w:val="0"/>
                <w:sz w:val="20"/>
                <w:szCs w:val="20"/>
                <w:lang w:eastAsia="en-IN"/>
              </w:rPr>
            </w:pPr>
            <w:r w:rsidRPr="00563404">
              <w:rPr>
                <w:rFonts w:ascii="Times New Roman" w:hAnsi="Times New Roman"/>
                <w:color w:val="000000"/>
                <w:spacing w:val="-1"/>
                <w:w w:val="96"/>
                <w:kern w:val="0"/>
                <w:sz w:val="20"/>
                <w:szCs w:val="20"/>
                <w:lang w:eastAsia="en-IN"/>
              </w:rPr>
              <w:t xml:space="preserve">Customer satisfaction of E Buyers. </w:t>
            </w:r>
          </w:p>
        </w:tc>
      </w:tr>
    </w:tbl>
    <w:p w:rsidR="00563404" w:rsidRPr="00563404" w:rsidRDefault="00563404" w:rsidP="00563404">
      <w:pPr>
        <w:tabs>
          <w:tab w:val="left" w:pos="2268"/>
          <w:tab w:val="left" w:pos="3402"/>
          <w:tab w:val="left" w:pos="4536"/>
          <w:tab w:val="left" w:pos="5670"/>
          <w:tab w:val="left" w:pos="6804"/>
          <w:tab w:val="left" w:pos="7545"/>
          <w:tab w:val="left" w:pos="7938"/>
        </w:tabs>
        <w:spacing w:after="0"/>
        <w:ind w:left="450"/>
        <w:mirrorIndents/>
        <w:rPr>
          <w:rFonts w:ascii="Times New Roman" w:hAnsi="Times New Roman"/>
          <w:color w:val="000000"/>
          <w:spacing w:val="-1"/>
          <w:w w:val="96"/>
          <w:sz w:val="20"/>
          <w:szCs w:val="20"/>
        </w:rPr>
      </w:pPr>
      <w:r w:rsidRPr="00563404">
        <w:rPr>
          <w:rFonts w:ascii="Times New Roman" w:hAnsi="Times New Roman"/>
          <w:color w:val="000000"/>
          <w:spacing w:val="-1"/>
          <w:w w:val="96"/>
          <w:sz w:val="20"/>
          <w:szCs w:val="20"/>
        </w:rPr>
        <w:t>These activities were conducted mainly to give some practical knowledge to the students relating to respective areas.</w:t>
      </w:r>
    </w:p>
    <w:p w:rsidR="00563404" w:rsidRPr="00563404" w:rsidRDefault="00563404" w:rsidP="00563404">
      <w:pPr>
        <w:tabs>
          <w:tab w:val="left" w:pos="2268"/>
          <w:tab w:val="left" w:pos="3402"/>
          <w:tab w:val="left" w:pos="4536"/>
          <w:tab w:val="left" w:pos="5670"/>
          <w:tab w:val="left" w:pos="6804"/>
          <w:tab w:val="left" w:pos="7545"/>
          <w:tab w:val="left" w:pos="7938"/>
        </w:tabs>
        <w:spacing w:after="0"/>
        <w:ind w:left="450"/>
        <w:mirrorIndents/>
        <w:rPr>
          <w:rFonts w:ascii="Times New Roman" w:hAnsi="Times New Roman"/>
          <w:color w:val="000000"/>
          <w:spacing w:val="-1"/>
          <w:w w:val="96"/>
          <w:sz w:val="20"/>
          <w:szCs w:val="20"/>
        </w:rPr>
      </w:pPr>
    </w:p>
    <w:p w:rsidR="00563404" w:rsidRPr="00563404" w:rsidRDefault="00563404" w:rsidP="00563404">
      <w:pPr>
        <w:tabs>
          <w:tab w:val="left" w:pos="2268"/>
          <w:tab w:val="left" w:pos="3402"/>
          <w:tab w:val="left" w:pos="4536"/>
          <w:tab w:val="left" w:pos="5670"/>
          <w:tab w:val="left" w:pos="6804"/>
          <w:tab w:val="left" w:pos="7545"/>
          <w:tab w:val="left" w:pos="7938"/>
        </w:tabs>
        <w:spacing w:after="0"/>
        <w:ind w:left="450"/>
        <w:mirrorIndents/>
        <w:rPr>
          <w:rFonts w:ascii="Times New Roman" w:hAnsi="Times New Roman"/>
          <w:color w:val="000000"/>
          <w:spacing w:val="-1"/>
          <w:w w:val="96"/>
          <w:sz w:val="20"/>
          <w:szCs w:val="20"/>
        </w:rPr>
      </w:pPr>
    </w:p>
    <w:p w:rsidR="00563404" w:rsidRPr="00563404" w:rsidRDefault="00563404" w:rsidP="00563404">
      <w:pPr>
        <w:tabs>
          <w:tab w:val="left" w:pos="2268"/>
          <w:tab w:val="left" w:pos="3402"/>
          <w:tab w:val="left" w:pos="4536"/>
          <w:tab w:val="left" w:pos="5670"/>
          <w:tab w:val="left" w:pos="6804"/>
          <w:tab w:val="left" w:pos="7545"/>
          <w:tab w:val="left" w:pos="7938"/>
        </w:tabs>
        <w:spacing w:after="0"/>
        <w:ind w:left="450"/>
        <w:mirrorIndents/>
        <w:rPr>
          <w:rFonts w:ascii="Times New Roman" w:hAnsi="Times New Roman"/>
          <w:color w:val="000000"/>
          <w:spacing w:val="-1"/>
          <w:w w:val="96"/>
          <w:sz w:val="20"/>
          <w:szCs w:val="20"/>
        </w:rPr>
      </w:pPr>
    </w:p>
    <w:p w:rsidR="00563404" w:rsidRPr="00563404" w:rsidRDefault="00563404" w:rsidP="00563404">
      <w:pPr>
        <w:spacing w:line="360" w:lineRule="auto"/>
        <w:jc w:val="both"/>
        <w:rPr>
          <w:rFonts w:ascii="Times New Roman" w:hAnsi="Times New Roman"/>
          <w:b/>
          <w:color w:val="000000"/>
          <w:spacing w:val="-1"/>
          <w:w w:val="96"/>
          <w:sz w:val="20"/>
          <w:szCs w:val="20"/>
        </w:rPr>
      </w:pPr>
      <w:r w:rsidRPr="00563404">
        <w:rPr>
          <w:rFonts w:ascii="Times New Roman" w:hAnsi="Times New Roman"/>
          <w:b/>
          <w:color w:val="000000"/>
          <w:spacing w:val="-1"/>
          <w:w w:val="96"/>
          <w:sz w:val="20"/>
          <w:szCs w:val="20"/>
        </w:rPr>
        <w:t xml:space="preserve">Programmes </w:t>
      </w:r>
      <w:proofErr w:type="gramStart"/>
      <w:r w:rsidRPr="00563404">
        <w:rPr>
          <w:rFonts w:ascii="Times New Roman" w:hAnsi="Times New Roman"/>
          <w:b/>
          <w:color w:val="000000"/>
          <w:spacing w:val="-1"/>
          <w:w w:val="96"/>
          <w:sz w:val="20"/>
          <w:szCs w:val="20"/>
        </w:rPr>
        <w:t>conducted  by</w:t>
      </w:r>
      <w:proofErr w:type="gramEnd"/>
      <w:r w:rsidRPr="00563404">
        <w:rPr>
          <w:rFonts w:ascii="Times New Roman" w:hAnsi="Times New Roman"/>
          <w:b/>
          <w:color w:val="000000"/>
          <w:spacing w:val="-1"/>
          <w:w w:val="96"/>
          <w:sz w:val="20"/>
          <w:szCs w:val="20"/>
        </w:rPr>
        <w:t xml:space="preserve"> Computer Science department </w:t>
      </w:r>
    </w:p>
    <w:p w:rsidR="00035009" w:rsidRPr="001B45A1" w:rsidRDefault="00563404" w:rsidP="002934A5">
      <w:pPr>
        <w:pStyle w:val="ListParagraph"/>
        <w:numPr>
          <w:ilvl w:val="0"/>
          <w:numId w:val="21"/>
        </w:numPr>
        <w:spacing w:after="0" w:line="240" w:lineRule="auto"/>
        <w:jc w:val="both"/>
        <w:rPr>
          <w:rFonts w:ascii="Times New Roman" w:hAnsi="Times New Roman"/>
          <w:color w:val="000000"/>
          <w:spacing w:val="-1"/>
          <w:w w:val="96"/>
          <w:sz w:val="20"/>
          <w:szCs w:val="20"/>
        </w:rPr>
      </w:pPr>
      <w:r w:rsidRPr="001B45A1">
        <w:rPr>
          <w:rFonts w:ascii="Times New Roman" w:hAnsi="Times New Roman"/>
          <w:color w:val="000000"/>
          <w:spacing w:val="-1"/>
          <w:w w:val="96"/>
          <w:sz w:val="20"/>
          <w:szCs w:val="20"/>
        </w:rPr>
        <w:t xml:space="preserve">Hardware course for the BCA </w:t>
      </w:r>
      <w:proofErr w:type="spellStart"/>
      <w:r w:rsidRPr="001B45A1">
        <w:rPr>
          <w:rFonts w:ascii="Times New Roman" w:hAnsi="Times New Roman"/>
          <w:color w:val="000000"/>
          <w:spacing w:val="-1"/>
          <w:w w:val="96"/>
          <w:sz w:val="20"/>
          <w:szCs w:val="20"/>
        </w:rPr>
        <w:t>students.</w:t>
      </w:r>
      <w:r w:rsidR="00035009" w:rsidRPr="001B45A1">
        <w:rPr>
          <w:rFonts w:ascii="Times New Roman" w:hAnsi="Times New Roman"/>
          <w:color w:val="000000"/>
          <w:spacing w:val="-1"/>
          <w:w w:val="96"/>
          <w:sz w:val="20"/>
          <w:szCs w:val="20"/>
        </w:rPr>
        <w:t>Practicals</w:t>
      </w:r>
      <w:proofErr w:type="spellEnd"/>
      <w:r w:rsidR="00035009" w:rsidRPr="001B45A1">
        <w:rPr>
          <w:rFonts w:ascii="Times New Roman" w:hAnsi="Times New Roman"/>
          <w:color w:val="000000"/>
          <w:spacing w:val="-1"/>
          <w:w w:val="96"/>
          <w:sz w:val="20"/>
          <w:szCs w:val="20"/>
        </w:rPr>
        <w:t xml:space="preserve"> on ‘D</w:t>
      </w:r>
      <w:r w:rsidRPr="001B45A1">
        <w:rPr>
          <w:rFonts w:ascii="Times New Roman" w:hAnsi="Times New Roman"/>
          <w:color w:val="000000"/>
          <w:spacing w:val="-1"/>
          <w:w w:val="96"/>
          <w:sz w:val="20"/>
          <w:szCs w:val="20"/>
        </w:rPr>
        <w:t>esigning small circuits</w:t>
      </w:r>
      <w:r w:rsidR="00035009" w:rsidRPr="001B45A1">
        <w:rPr>
          <w:rFonts w:ascii="Times New Roman" w:hAnsi="Times New Roman"/>
          <w:color w:val="000000"/>
          <w:spacing w:val="-1"/>
          <w:w w:val="96"/>
          <w:sz w:val="20"/>
          <w:szCs w:val="20"/>
        </w:rPr>
        <w:t xml:space="preserve">’ which the students study </w:t>
      </w:r>
      <w:r w:rsidRPr="001B45A1">
        <w:rPr>
          <w:rFonts w:ascii="Times New Roman" w:hAnsi="Times New Roman"/>
          <w:color w:val="000000"/>
          <w:spacing w:val="-1"/>
          <w:w w:val="96"/>
          <w:sz w:val="20"/>
          <w:szCs w:val="20"/>
        </w:rPr>
        <w:t xml:space="preserve">only </w:t>
      </w:r>
      <w:r w:rsidR="00035009" w:rsidRPr="001B45A1">
        <w:rPr>
          <w:rFonts w:ascii="Times New Roman" w:hAnsi="Times New Roman"/>
          <w:color w:val="000000"/>
          <w:spacing w:val="-1"/>
          <w:w w:val="96"/>
          <w:sz w:val="20"/>
          <w:szCs w:val="20"/>
        </w:rPr>
        <w:t>in theory.</w:t>
      </w:r>
    </w:p>
    <w:p w:rsidR="00563404" w:rsidRPr="001B45A1" w:rsidRDefault="00563404" w:rsidP="002934A5">
      <w:pPr>
        <w:pStyle w:val="ListParagraph"/>
        <w:numPr>
          <w:ilvl w:val="0"/>
          <w:numId w:val="21"/>
        </w:numPr>
        <w:jc w:val="both"/>
        <w:rPr>
          <w:rFonts w:ascii="Times New Roman" w:hAnsi="Times New Roman"/>
          <w:color w:val="000000"/>
          <w:spacing w:val="-1"/>
          <w:w w:val="96"/>
          <w:sz w:val="20"/>
          <w:szCs w:val="20"/>
        </w:rPr>
      </w:pPr>
      <w:r w:rsidRPr="001B45A1">
        <w:rPr>
          <w:rFonts w:ascii="Times New Roman" w:hAnsi="Times New Roman"/>
          <w:color w:val="000000"/>
          <w:spacing w:val="-1"/>
          <w:w w:val="96"/>
          <w:sz w:val="20"/>
          <w:szCs w:val="20"/>
        </w:rPr>
        <w:t>Short term course on fundamentals of MS Office for BA students.</w:t>
      </w:r>
    </w:p>
    <w:p w:rsidR="00563404" w:rsidRPr="001B45A1" w:rsidRDefault="00563404" w:rsidP="002934A5">
      <w:pPr>
        <w:pStyle w:val="ListParagraph"/>
        <w:numPr>
          <w:ilvl w:val="0"/>
          <w:numId w:val="21"/>
        </w:numPr>
        <w:spacing w:after="0" w:line="240" w:lineRule="auto"/>
        <w:jc w:val="both"/>
        <w:rPr>
          <w:rFonts w:ascii="Times New Roman" w:hAnsi="Times New Roman"/>
          <w:color w:val="000000"/>
          <w:spacing w:val="-1"/>
          <w:w w:val="96"/>
          <w:sz w:val="20"/>
          <w:szCs w:val="20"/>
        </w:rPr>
      </w:pPr>
      <w:r w:rsidRPr="001B45A1">
        <w:rPr>
          <w:rFonts w:ascii="Times New Roman" w:hAnsi="Times New Roman"/>
          <w:color w:val="000000"/>
          <w:spacing w:val="-1"/>
          <w:w w:val="96"/>
          <w:sz w:val="20"/>
          <w:szCs w:val="20"/>
        </w:rPr>
        <w:t>A workshop on “Career</w:t>
      </w:r>
      <w:r w:rsidR="00035009" w:rsidRPr="001B45A1">
        <w:rPr>
          <w:rFonts w:ascii="Times New Roman" w:hAnsi="Times New Roman"/>
          <w:color w:val="000000"/>
          <w:spacing w:val="-1"/>
          <w:w w:val="96"/>
          <w:sz w:val="20"/>
          <w:szCs w:val="20"/>
        </w:rPr>
        <w:t xml:space="preserve"> guidance and prepare your</w:t>
      </w:r>
      <w:r w:rsidRPr="001B45A1">
        <w:rPr>
          <w:rFonts w:ascii="Times New Roman" w:hAnsi="Times New Roman"/>
          <w:color w:val="000000"/>
          <w:spacing w:val="-1"/>
          <w:w w:val="96"/>
          <w:sz w:val="20"/>
          <w:szCs w:val="20"/>
        </w:rPr>
        <w:t>self for Interview” for BCA &amp; BSC  students on 1-03-2014</w:t>
      </w:r>
    </w:p>
    <w:p w:rsidR="00563404" w:rsidRPr="001B45A1" w:rsidRDefault="00563404" w:rsidP="002934A5">
      <w:pPr>
        <w:pStyle w:val="ListParagraph"/>
        <w:numPr>
          <w:ilvl w:val="0"/>
          <w:numId w:val="21"/>
        </w:numPr>
        <w:spacing w:after="0" w:line="240" w:lineRule="auto"/>
        <w:jc w:val="both"/>
        <w:rPr>
          <w:rFonts w:ascii="Times New Roman" w:hAnsi="Times New Roman"/>
          <w:color w:val="000000"/>
          <w:spacing w:val="-1"/>
          <w:w w:val="96"/>
          <w:sz w:val="20"/>
          <w:szCs w:val="20"/>
        </w:rPr>
      </w:pPr>
      <w:r w:rsidRPr="001B45A1">
        <w:rPr>
          <w:rFonts w:ascii="Times New Roman" w:hAnsi="Times New Roman"/>
          <w:color w:val="000000"/>
          <w:spacing w:val="-1"/>
          <w:w w:val="96"/>
          <w:sz w:val="20"/>
          <w:szCs w:val="20"/>
        </w:rPr>
        <w:t xml:space="preserve">Outreach </w:t>
      </w:r>
      <w:proofErr w:type="gramStart"/>
      <w:r w:rsidRPr="001B45A1">
        <w:rPr>
          <w:rFonts w:ascii="Times New Roman" w:hAnsi="Times New Roman"/>
          <w:color w:val="000000"/>
          <w:spacing w:val="-1"/>
          <w:w w:val="96"/>
          <w:sz w:val="20"/>
          <w:szCs w:val="20"/>
        </w:rPr>
        <w:t>Programme :</w:t>
      </w:r>
      <w:proofErr w:type="gramEnd"/>
      <w:r w:rsidRPr="001B45A1">
        <w:rPr>
          <w:rFonts w:ascii="Times New Roman" w:hAnsi="Times New Roman"/>
          <w:color w:val="000000"/>
          <w:spacing w:val="-1"/>
          <w:w w:val="96"/>
          <w:sz w:val="20"/>
          <w:szCs w:val="20"/>
        </w:rPr>
        <w:t xml:space="preserve"> One day workshop for the benefit of school children’s of rural area</w:t>
      </w:r>
      <w:r w:rsidR="00035009" w:rsidRPr="001B45A1">
        <w:rPr>
          <w:rFonts w:ascii="Times New Roman" w:hAnsi="Times New Roman"/>
          <w:color w:val="000000"/>
          <w:spacing w:val="-1"/>
          <w:w w:val="96"/>
          <w:sz w:val="20"/>
          <w:szCs w:val="20"/>
        </w:rPr>
        <w:t>- Exhibition and demonstration</w:t>
      </w:r>
      <w:r w:rsidRPr="001B45A1">
        <w:rPr>
          <w:rFonts w:ascii="Times New Roman" w:hAnsi="Times New Roman"/>
          <w:color w:val="000000"/>
          <w:spacing w:val="-1"/>
          <w:w w:val="96"/>
          <w:sz w:val="20"/>
          <w:szCs w:val="20"/>
        </w:rPr>
        <w:t xml:space="preserve"> the various computer devices.</w:t>
      </w:r>
    </w:p>
    <w:p w:rsidR="00563404" w:rsidRPr="00563404" w:rsidRDefault="00563404" w:rsidP="00563404">
      <w:pPr>
        <w:ind w:left="720"/>
        <w:jc w:val="both"/>
        <w:rPr>
          <w:rFonts w:ascii="Times New Roman" w:hAnsi="Times New Roman"/>
          <w:color w:val="000000"/>
          <w:spacing w:val="-1"/>
          <w:w w:val="96"/>
          <w:sz w:val="20"/>
          <w:szCs w:val="20"/>
        </w:rPr>
      </w:pPr>
    </w:p>
    <w:p w:rsidR="00563404" w:rsidRPr="00563404" w:rsidRDefault="00563404" w:rsidP="00563404">
      <w:pPr>
        <w:spacing w:line="360" w:lineRule="auto"/>
        <w:jc w:val="both"/>
        <w:rPr>
          <w:rFonts w:ascii="Times New Roman" w:hAnsi="Times New Roman"/>
          <w:b/>
          <w:color w:val="000000"/>
          <w:spacing w:val="-1"/>
          <w:w w:val="96"/>
          <w:sz w:val="20"/>
          <w:szCs w:val="20"/>
        </w:rPr>
      </w:pPr>
      <w:r w:rsidRPr="00563404">
        <w:rPr>
          <w:rFonts w:ascii="Times New Roman" w:hAnsi="Times New Roman"/>
          <w:b/>
          <w:color w:val="000000"/>
          <w:spacing w:val="-1"/>
          <w:w w:val="96"/>
          <w:sz w:val="20"/>
          <w:szCs w:val="20"/>
        </w:rPr>
        <w:t xml:space="preserve">Programmes </w:t>
      </w:r>
      <w:proofErr w:type="gramStart"/>
      <w:r w:rsidRPr="00563404">
        <w:rPr>
          <w:rFonts w:ascii="Times New Roman" w:hAnsi="Times New Roman"/>
          <w:b/>
          <w:color w:val="000000"/>
          <w:spacing w:val="-1"/>
          <w:w w:val="96"/>
          <w:sz w:val="20"/>
          <w:szCs w:val="20"/>
        </w:rPr>
        <w:t>conducted  by</w:t>
      </w:r>
      <w:proofErr w:type="gramEnd"/>
      <w:r w:rsidRPr="00563404">
        <w:rPr>
          <w:rFonts w:ascii="Times New Roman" w:hAnsi="Times New Roman"/>
          <w:b/>
          <w:color w:val="000000"/>
          <w:spacing w:val="-1"/>
          <w:w w:val="96"/>
          <w:sz w:val="20"/>
          <w:szCs w:val="20"/>
        </w:rPr>
        <w:t xml:space="preserve"> Management department </w:t>
      </w:r>
    </w:p>
    <w:p w:rsidR="00563404" w:rsidRDefault="00563404" w:rsidP="002934A5">
      <w:pPr>
        <w:pStyle w:val="ListParagraph"/>
        <w:numPr>
          <w:ilvl w:val="0"/>
          <w:numId w:val="20"/>
        </w:numPr>
        <w:tabs>
          <w:tab w:val="left" w:pos="7230"/>
        </w:tabs>
        <w:spacing w:after="0" w:line="360" w:lineRule="auto"/>
        <w:rPr>
          <w:rFonts w:ascii="Times New Roman" w:hAnsi="Times New Roman"/>
          <w:color w:val="000000"/>
          <w:spacing w:val="-1"/>
          <w:w w:val="96"/>
          <w:sz w:val="20"/>
          <w:szCs w:val="20"/>
        </w:rPr>
      </w:pPr>
      <w:r w:rsidRPr="003801AA">
        <w:rPr>
          <w:rFonts w:ascii="Times New Roman" w:hAnsi="Times New Roman"/>
          <w:color w:val="000000"/>
          <w:spacing w:val="-1"/>
          <w:w w:val="96"/>
          <w:sz w:val="20"/>
          <w:szCs w:val="20"/>
        </w:rPr>
        <w:t xml:space="preserve">Marketing </w:t>
      </w:r>
      <w:proofErr w:type="spellStart"/>
      <w:r w:rsidRPr="003801AA">
        <w:rPr>
          <w:rFonts w:ascii="Times New Roman" w:hAnsi="Times New Roman"/>
          <w:color w:val="000000"/>
          <w:spacing w:val="-1"/>
          <w:w w:val="96"/>
          <w:sz w:val="20"/>
          <w:szCs w:val="20"/>
        </w:rPr>
        <w:t>Reserach</w:t>
      </w:r>
      <w:proofErr w:type="spellEnd"/>
    </w:p>
    <w:p w:rsidR="003801AA" w:rsidRPr="003801AA" w:rsidRDefault="003801AA" w:rsidP="003801AA">
      <w:pPr>
        <w:pStyle w:val="ListParagraph"/>
        <w:spacing w:after="0" w:line="360" w:lineRule="auto"/>
        <w:rPr>
          <w:rFonts w:ascii="Times New Roman" w:hAnsi="Times New Roman"/>
          <w:color w:val="000000"/>
          <w:spacing w:val="-1"/>
          <w:w w:val="96"/>
          <w:sz w:val="20"/>
          <w:szCs w:val="20"/>
        </w:rPr>
      </w:pPr>
      <w:proofErr w:type="spellStart"/>
      <w:proofErr w:type="gramStart"/>
      <w:r w:rsidRPr="003801AA">
        <w:rPr>
          <w:rFonts w:ascii="Times New Roman" w:hAnsi="Times New Roman"/>
          <w:color w:val="000000"/>
          <w:spacing w:val="-1"/>
          <w:w w:val="96"/>
          <w:sz w:val="20"/>
          <w:szCs w:val="20"/>
        </w:rPr>
        <w:t>Prepartion</w:t>
      </w:r>
      <w:proofErr w:type="spellEnd"/>
      <w:r w:rsidRPr="003801AA">
        <w:rPr>
          <w:rFonts w:ascii="Times New Roman" w:hAnsi="Times New Roman"/>
          <w:color w:val="000000"/>
          <w:spacing w:val="-1"/>
          <w:w w:val="96"/>
          <w:sz w:val="20"/>
          <w:szCs w:val="20"/>
        </w:rPr>
        <w:t xml:space="preserve"> of ‘Advertisement copy’ by Final year BBM students.</w:t>
      </w:r>
      <w:proofErr w:type="gramEnd"/>
    </w:p>
    <w:p w:rsidR="00563404" w:rsidRPr="00563404" w:rsidRDefault="003801AA" w:rsidP="00216DB0">
      <w:pPr>
        <w:pStyle w:val="ListParagraph"/>
        <w:spacing w:after="0" w:line="360" w:lineRule="auto"/>
        <w:rPr>
          <w:rFonts w:ascii="Times New Roman" w:hAnsi="Times New Roman"/>
          <w:color w:val="000000"/>
          <w:spacing w:val="-1"/>
          <w:w w:val="96"/>
          <w:sz w:val="20"/>
          <w:szCs w:val="20"/>
        </w:rPr>
      </w:pPr>
      <w:r w:rsidRPr="003801AA">
        <w:rPr>
          <w:rFonts w:ascii="Times New Roman" w:hAnsi="Times New Roman"/>
          <w:color w:val="000000"/>
          <w:spacing w:val="-1"/>
          <w:w w:val="96"/>
          <w:sz w:val="20"/>
          <w:szCs w:val="20"/>
        </w:rPr>
        <w:t xml:space="preserve">A class on, </w:t>
      </w:r>
      <w:r>
        <w:rPr>
          <w:rFonts w:ascii="Times New Roman" w:hAnsi="Times New Roman"/>
          <w:color w:val="000000"/>
          <w:spacing w:val="-1"/>
          <w:w w:val="96"/>
          <w:sz w:val="20"/>
          <w:szCs w:val="20"/>
        </w:rPr>
        <w:t>‘</w:t>
      </w:r>
      <w:r w:rsidRPr="003801AA">
        <w:rPr>
          <w:rFonts w:ascii="Times New Roman" w:hAnsi="Times New Roman"/>
          <w:color w:val="000000"/>
          <w:spacing w:val="-1"/>
          <w:w w:val="96"/>
          <w:sz w:val="20"/>
          <w:szCs w:val="20"/>
        </w:rPr>
        <w:t xml:space="preserve">what is an advertisement copy? Its importance and creation of ADD </w:t>
      </w:r>
      <w:proofErr w:type="spellStart"/>
      <w:r w:rsidRPr="003801AA">
        <w:rPr>
          <w:rFonts w:ascii="Times New Roman" w:hAnsi="Times New Roman"/>
          <w:color w:val="000000"/>
          <w:spacing w:val="-1"/>
          <w:w w:val="96"/>
          <w:sz w:val="20"/>
          <w:szCs w:val="20"/>
        </w:rPr>
        <w:t>copy</w:t>
      </w:r>
      <w:r>
        <w:rPr>
          <w:rFonts w:ascii="Times New Roman" w:hAnsi="Times New Roman"/>
          <w:color w:val="000000"/>
          <w:spacing w:val="-1"/>
          <w:w w:val="96"/>
          <w:sz w:val="20"/>
          <w:szCs w:val="20"/>
        </w:rPr>
        <w:t>’</w:t>
      </w:r>
      <w:r w:rsidRPr="003801AA">
        <w:rPr>
          <w:rFonts w:ascii="Times New Roman" w:hAnsi="Times New Roman"/>
          <w:color w:val="000000"/>
          <w:spacing w:val="-1"/>
          <w:w w:val="96"/>
          <w:sz w:val="20"/>
          <w:szCs w:val="20"/>
        </w:rPr>
        <w:t>was</w:t>
      </w:r>
      <w:proofErr w:type="spellEnd"/>
      <w:r w:rsidRPr="003801AA">
        <w:rPr>
          <w:rFonts w:ascii="Times New Roman" w:hAnsi="Times New Roman"/>
          <w:color w:val="000000"/>
          <w:spacing w:val="-1"/>
          <w:w w:val="96"/>
          <w:sz w:val="20"/>
          <w:szCs w:val="20"/>
        </w:rPr>
        <w:t xml:space="preserve"> conducted on 25/8/13. Class was divided into 6 teams and each team had to come up with unique Add copy about the CANARA FIRST GRADE COLLEGE. Students actively participated, pr</w:t>
      </w:r>
      <w:r>
        <w:rPr>
          <w:rFonts w:ascii="Times New Roman" w:hAnsi="Times New Roman"/>
          <w:color w:val="000000"/>
          <w:spacing w:val="-1"/>
          <w:w w:val="96"/>
          <w:sz w:val="20"/>
          <w:szCs w:val="20"/>
        </w:rPr>
        <w:t>esented and enjoyed the session.</w:t>
      </w:r>
    </w:p>
    <w:p w:rsidR="00563404" w:rsidRPr="003801AA" w:rsidRDefault="00563404" w:rsidP="002934A5">
      <w:pPr>
        <w:pStyle w:val="ListParagraph"/>
        <w:numPr>
          <w:ilvl w:val="0"/>
          <w:numId w:val="20"/>
        </w:numPr>
        <w:spacing w:after="0" w:line="360" w:lineRule="auto"/>
        <w:rPr>
          <w:rFonts w:ascii="Times New Roman" w:hAnsi="Times New Roman"/>
          <w:b/>
          <w:color w:val="000000"/>
          <w:spacing w:val="-1"/>
          <w:w w:val="96"/>
          <w:sz w:val="20"/>
          <w:szCs w:val="20"/>
        </w:rPr>
      </w:pPr>
      <w:r w:rsidRPr="003801AA">
        <w:rPr>
          <w:rFonts w:ascii="Times New Roman" w:hAnsi="Times New Roman"/>
          <w:color w:val="000000"/>
          <w:spacing w:val="-1"/>
          <w:w w:val="96"/>
          <w:sz w:val="20"/>
          <w:szCs w:val="20"/>
        </w:rPr>
        <w:t>Organisational Behaviour</w:t>
      </w:r>
      <w:r w:rsidR="003801AA">
        <w:rPr>
          <w:rFonts w:ascii="Times New Roman" w:hAnsi="Times New Roman"/>
          <w:b/>
          <w:color w:val="000000"/>
          <w:spacing w:val="-1"/>
          <w:w w:val="96"/>
          <w:sz w:val="20"/>
          <w:szCs w:val="20"/>
        </w:rPr>
        <w:t>-</w:t>
      </w:r>
      <w:r w:rsidRPr="003801AA">
        <w:rPr>
          <w:rFonts w:ascii="Times New Roman" w:hAnsi="Times New Roman"/>
          <w:color w:val="000000"/>
          <w:spacing w:val="-1"/>
          <w:w w:val="96"/>
          <w:sz w:val="20"/>
          <w:szCs w:val="20"/>
        </w:rPr>
        <w:t>Experiencing Perception</w:t>
      </w:r>
      <w:r w:rsidR="00035009">
        <w:rPr>
          <w:rFonts w:ascii="Times New Roman" w:hAnsi="Times New Roman"/>
          <w:color w:val="000000"/>
          <w:spacing w:val="-1"/>
          <w:w w:val="96"/>
          <w:sz w:val="20"/>
          <w:szCs w:val="20"/>
        </w:rPr>
        <w:t>.</w:t>
      </w:r>
    </w:p>
    <w:p w:rsidR="00563404" w:rsidRPr="003801AA" w:rsidRDefault="00035009" w:rsidP="002934A5">
      <w:pPr>
        <w:pStyle w:val="ListParagraph"/>
        <w:numPr>
          <w:ilvl w:val="0"/>
          <w:numId w:val="20"/>
        </w:numPr>
        <w:tabs>
          <w:tab w:val="left" w:pos="426"/>
        </w:tabs>
        <w:spacing w:after="0" w:line="36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Insurance and risk management.</w:t>
      </w:r>
    </w:p>
    <w:p w:rsidR="00563404" w:rsidRPr="003801AA" w:rsidRDefault="00563404" w:rsidP="002934A5">
      <w:pPr>
        <w:pStyle w:val="ListParagraph"/>
        <w:numPr>
          <w:ilvl w:val="0"/>
          <w:numId w:val="20"/>
        </w:numPr>
        <w:tabs>
          <w:tab w:val="left" w:pos="1418"/>
        </w:tabs>
        <w:spacing w:after="0" w:line="360" w:lineRule="auto"/>
        <w:rPr>
          <w:rFonts w:ascii="Times New Roman" w:hAnsi="Times New Roman"/>
          <w:color w:val="000000"/>
          <w:spacing w:val="-1"/>
          <w:w w:val="96"/>
          <w:sz w:val="20"/>
          <w:szCs w:val="20"/>
        </w:rPr>
      </w:pPr>
      <w:r w:rsidRPr="003801AA">
        <w:rPr>
          <w:rFonts w:ascii="Times New Roman" w:hAnsi="Times New Roman"/>
          <w:color w:val="000000"/>
          <w:spacing w:val="-1"/>
          <w:w w:val="96"/>
          <w:sz w:val="20"/>
          <w:szCs w:val="20"/>
        </w:rPr>
        <w:t>New Product development and role play of marketing of insurance product</w:t>
      </w:r>
      <w:r w:rsidR="00035009">
        <w:rPr>
          <w:rFonts w:ascii="Times New Roman" w:hAnsi="Times New Roman"/>
          <w:color w:val="000000"/>
          <w:spacing w:val="-1"/>
          <w:w w:val="96"/>
          <w:sz w:val="20"/>
          <w:szCs w:val="20"/>
        </w:rPr>
        <w:t>s.</w:t>
      </w:r>
    </w:p>
    <w:p w:rsidR="00563404" w:rsidRPr="003801AA" w:rsidRDefault="00563404" w:rsidP="002934A5">
      <w:pPr>
        <w:pStyle w:val="ListParagraph"/>
        <w:numPr>
          <w:ilvl w:val="0"/>
          <w:numId w:val="20"/>
        </w:numPr>
        <w:tabs>
          <w:tab w:val="left" w:pos="1418"/>
        </w:tabs>
        <w:spacing w:after="0" w:line="360" w:lineRule="auto"/>
        <w:rPr>
          <w:rFonts w:ascii="Times New Roman" w:hAnsi="Times New Roman"/>
          <w:color w:val="000000"/>
          <w:spacing w:val="-1"/>
          <w:w w:val="96"/>
          <w:sz w:val="20"/>
          <w:szCs w:val="20"/>
        </w:rPr>
      </w:pPr>
      <w:r w:rsidRPr="003801AA">
        <w:rPr>
          <w:rFonts w:ascii="Times New Roman" w:hAnsi="Times New Roman"/>
          <w:color w:val="000000"/>
          <w:spacing w:val="-1"/>
          <w:w w:val="96"/>
          <w:sz w:val="20"/>
          <w:szCs w:val="20"/>
        </w:rPr>
        <w:t>Resource faculty for Export Management- WTO and GATT</w:t>
      </w:r>
      <w:r w:rsidR="00035009">
        <w:rPr>
          <w:rFonts w:ascii="Times New Roman" w:hAnsi="Times New Roman"/>
          <w:color w:val="000000"/>
          <w:spacing w:val="-1"/>
          <w:w w:val="96"/>
          <w:sz w:val="20"/>
          <w:szCs w:val="20"/>
        </w:rPr>
        <w:t>.</w:t>
      </w:r>
    </w:p>
    <w:p w:rsidR="00563404" w:rsidRPr="003801AA" w:rsidRDefault="00563404" w:rsidP="002934A5">
      <w:pPr>
        <w:pStyle w:val="ListParagraph"/>
        <w:numPr>
          <w:ilvl w:val="0"/>
          <w:numId w:val="20"/>
        </w:numPr>
        <w:spacing w:after="0" w:line="360" w:lineRule="auto"/>
        <w:rPr>
          <w:rFonts w:ascii="Times New Roman" w:hAnsi="Times New Roman"/>
          <w:color w:val="000000"/>
          <w:spacing w:val="-1"/>
          <w:w w:val="96"/>
          <w:sz w:val="20"/>
          <w:szCs w:val="20"/>
        </w:rPr>
      </w:pPr>
      <w:r w:rsidRPr="003801AA">
        <w:rPr>
          <w:rFonts w:ascii="Times New Roman" w:hAnsi="Times New Roman"/>
          <w:color w:val="000000"/>
          <w:spacing w:val="-1"/>
          <w:w w:val="96"/>
          <w:sz w:val="20"/>
          <w:szCs w:val="20"/>
        </w:rPr>
        <w:t xml:space="preserve">Practical </w:t>
      </w:r>
      <w:r w:rsidR="003801AA" w:rsidRPr="003801AA">
        <w:rPr>
          <w:rFonts w:ascii="Times New Roman" w:hAnsi="Times New Roman"/>
          <w:color w:val="000000"/>
          <w:spacing w:val="-1"/>
          <w:w w:val="96"/>
          <w:sz w:val="20"/>
          <w:szCs w:val="20"/>
        </w:rPr>
        <w:t>demonstration</w:t>
      </w:r>
      <w:r w:rsidRPr="003801AA">
        <w:rPr>
          <w:rFonts w:ascii="Times New Roman" w:hAnsi="Times New Roman"/>
          <w:color w:val="000000"/>
          <w:spacing w:val="-1"/>
          <w:w w:val="96"/>
          <w:sz w:val="20"/>
          <w:szCs w:val="20"/>
        </w:rPr>
        <w:t xml:space="preserve"> of NSE and BSE and comm</w:t>
      </w:r>
      <w:r w:rsidR="00035009">
        <w:rPr>
          <w:rFonts w:ascii="Times New Roman" w:hAnsi="Times New Roman"/>
          <w:color w:val="000000"/>
          <w:spacing w:val="-1"/>
          <w:w w:val="96"/>
          <w:sz w:val="20"/>
          <w:szCs w:val="20"/>
        </w:rPr>
        <w:t>odities through use of internet</w:t>
      </w:r>
      <w:r w:rsidRPr="003801AA">
        <w:rPr>
          <w:rFonts w:ascii="Times New Roman" w:hAnsi="Times New Roman"/>
          <w:color w:val="000000"/>
          <w:spacing w:val="-1"/>
          <w:w w:val="96"/>
          <w:sz w:val="20"/>
          <w:szCs w:val="20"/>
        </w:rPr>
        <w:t>, business line etc</w:t>
      </w:r>
      <w:r w:rsidR="00035009">
        <w:rPr>
          <w:rFonts w:ascii="Times New Roman" w:hAnsi="Times New Roman"/>
          <w:color w:val="000000"/>
          <w:spacing w:val="-1"/>
          <w:w w:val="96"/>
          <w:sz w:val="20"/>
          <w:szCs w:val="20"/>
        </w:rPr>
        <w:t>.</w:t>
      </w:r>
    </w:p>
    <w:p w:rsidR="003801AA" w:rsidRDefault="00563404" w:rsidP="002934A5">
      <w:pPr>
        <w:pStyle w:val="ListParagraph"/>
        <w:numPr>
          <w:ilvl w:val="0"/>
          <w:numId w:val="20"/>
        </w:numPr>
        <w:tabs>
          <w:tab w:val="left" w:pos="7230"/>
        </w:tabs>
        <w:spacing w:after="0" w:line="360" w:lineRule="auto"/>
        <w:rPr>
          <w:rFonts w:ascii="Times New Roman" w:hAnsi="Times New Roman"/>
          <w:color w:val="000000"/>
          <w:spacing w:val="-1"/>
          <w:w w:val="96"/>
          <w:sz w:val="20"/>
          <w:szCs w:val="20"/>
        </w:rPr>
      </w:pPr>
      <w:r w:rsidRPr="003801AA">
        <w:rPr>
          <w:rFonts w:ascii="Times New Roman" w:hAnsi="Times New Roman"/>
          <w:color w:val="000000"/>
          <w:spacing w:val="-1"/>
          <w:w w:val="96"/>
          <w:sz w:val="20"/>
          <w:szCs w:val="20"/>
        </w:rPr>
        <w:t>Business Environment and Entrepreneurship-Case analysis on corporate social responsibility and busine</w:t>
      </w:r>
      <w:r w:rsidR="00035009">
        <w:rPr>
          <w:rFonts w:ascii="Times New Roman" w:hAnsi="Times New Roman"/>
          <w:color w:val="000000"/>
          <w:spacing w:val="-1"/>
          <w:w w:val="96"/>
          <w:sz w:val="20"/>
          <w:szCs w:val="20"/>
        </w:rPr>
        <w:t>ss ethics.</w:t>
      </w:r>
    </w:p>
    <w:p w:rsidR="00035009" w:rsidRDefault="00563404" w:rsidP="002934A5">
      <w:pPr>
        <w:pStyle w:val="ListParagraph"/>
        <w:numPr>
          <w:ilvl w:val="0"/>
          <w:numId w:val="20"/>
        </w:numPr>
        <w:tabs>
          <w:tab w:val="left" w:pos="7230"/>
        </w:tabs>
        <w:spacing w:after="0" w:line="360" w:lineRule="auto"/>
        <w:rPr>
          <w:rFonts w:ascii="Times New Roman" w:hAnsi="Times New Roman"/>
          <w:color w:val="000000"/>
          <w:spacing w:val="-1"/>
          <w:w w:val="96"/>
          <w:sz w:val="20"/>
          <w:szCs w:val="20"/>
        </w:rPr>
      </w:pPr>
      <w:r w:rsidRPr="003801AA">
        <w:rPr>
          <w:rFonts w:ascii="Times New Roman" w:hAnsi="Times New Roman"/>
          <w:color w:val="000000"/>
          <w:spacing w:val="-1"/>
          <w:w w:val="96"/>
          <w:sz w:val="20"/>
          <w:szCs w:val="20"/>
        </w:rPr>
        <w:t xml:space="preserve">Financial Management- Faculty Guide- Group activity and </w:t>
      </w:r>
      <w:proofErr w:type="spellStart"/>
      <w:r w:rsidRPr="003801AA">
        <w:rPr>
          <w:rFonts w:ascii="Times New Roman" w:hAnsi="Times New Roman"/>
          <w:color w:val="000000"/>
          <w:spacing w:val="-1"/>
          <w:w w:val="96"/>
          <w:sz w:val="20"/>
          <w:szCs w:val="20"/>
        </w:rPr>
        <w:t>Presention</w:t>
      </w:r>
      <w:proofErr w:type="spellEnd"/>
      <w:r w:rsidRPr="003801AA">
        <w:rPr>
          <w:rFonts w:ascii="Times New Roman" w:hAnsi="Times New Roman"/>
          <w:color w:val="000000"/>
          <w:spacing w:val="-1"/>
          <w:w w:val="96"/>
          <w:sz w:val="20"/>
          <w:szCs w:val="20"/>
        </w:rPr>
        <w:t xml:space="preserve"> – </w:t>
      </w:r>
      <w:proofErr w:type="gramStart"/>
      <w:r w:rsidRPr="003801AA">
        <w:rPr>
          <w:rFonts w:ascii="Times New Roman" w:hAnsi="Times New Roman"/>
          <w:color w:val="000000"/>
          <w:spacing w:val="-1"/>
          <w:w w:val="96"/>
          <w:sz w:val="20"/>
          <w:szCs w:val="20"/>
        </w:rPr>
        <w:t>“ want</w:t>
      </w:r>
      <w:proofErr w:type="gramEnd"/>
      <w:r w:rsidRPr="003801AA">
        <w:rPr>
          <w:rFonts w:ascii="Times New Roman" w:hAnsi="Times New Roman"/>
          <w:color w:val="000000"/>
          <w:spacing w:val="-1"/>
          <w:w w:val="96"/>
          <w:sz w:val="20"/>
          <w:szCs w:val="20"/>
        </w:rPr>
        <w:t xml:space="preserve"> to save rupee? </w:t>
      </w:r>
    </w:p>
    <w:p w:rsidR="00563404" w:rsidRPr="003801AA" w:rsidRDefault="00563404" w:rsidP="002934A5">
      <w:pPr>
        <w:pStyle w:val="ListParagraph"/>
        <w:numPr>
          <w:ilvl w:val="0"/>
          <w:numId w:val="20"/>
        </w:numPr>
        <w:tabs>
          <w:tab w:val="left" w:pos="7230"/>
        </w:tabs>
        <w:spacing w:after="0" w:line="360" w:lineRule="auto"/>
        <w:rPr>
          <w:rFonts w:ascii="Times New Roman" w:hAnsi="Times New Roman"/>
          <w:color w:val="000000"/>
          <w:spacing w:val="-1"/>
          <w:w w:val="96"/>
          <w:sz w:val="20"/>
          <w:szCs w:val="20"/>
        </w:rPr>
      </w:pPr>
      <w:r w:rsidRPr="003801AA">
        <w:rPr>
          <w:rFonts w:ascii="Times New Roman" w:hAnsi="Times New Roman"/>
          <w:color w:val="000000"/>
          <w:spacing w:val="-1"/>
          <w:w w:val="96"/>
          <w:sz w:val="20"/>
          <w:szCs w:val="20"/>
        </w:rPr>
        <w:t>Think outside the box, say experts”</w:t>
      </w:r>
      <w:r w:rsidR="00035009">
        <w:rPr>
          <w:rFonts w:ascii="Times New Roman" w:hAnsi="Times New Roman"/>
          <w:color w:val="000000"/>
          <w:spacing w:val="-1"/>
          <w:w w:val="96"/>
          <w:sz w:val="20"/>
          <w:szCs w:val="20"/>
        </w:rPr>
        <w:t>.</w:t>
      </w:r>
    </w:p>
    <w:p w:rsidR="00563404" w:rsidRPr="004775F7" w:rsidRDefault="00563404" w:rsidP="00563404">
      <w:pPr>
        <w:pStyle w:val="NoSpacing"/>
        <w:contextualSpacing/>
        <w:mirrorIndents/>
        <w:rPr>
          <w:rFonts w:ascii="Times New Roman" w:hAnsi="Times New Roman"/>
          <w:sz w:val="24"/>
          <w:szCs w:val="24"/>
        </w:rPr>
      </w:pPr>
    </w:p>
    <w:p w:rsidR="00563404" w:rsidRPr="004775F7" w:rsidRDefault="00563404" w:rsidP="00563404">
      <w:pPr>
        <w:pStyle w:val="NoSpacing"/>
        <w:contextualSpacing/>
        <w:mirrorIndents/>
        <w:rPr>
          <w:rFonts w:ascii="Times New Roman" w:hAnsi="Times New Roman"/>
          <w:sz w:val="24"/>
          <w:szCs w:val="24"/>
        </w:rPr>
      </w:pPr>
    </w:p>
    <w:p w:rsidR="00E85E6F" w:rsidRPr="005F1D29" w:rsidRDefault="00E85E6F" w:rsidP="00E85E6F">
      <w:pPr>
        <w:tabs>
          <w:tab w:val="left" w:pos="2268"/>
          <w:tab w:val="left" w:pos="3402"/>
          <w:tab w:val="left" w:pos="4536"/>
          <w:tab w:val="left" w:pos="5670"/>
          <w:tab w:val="left" w:pos="6804"/>
          <w:tab w:val="left" w:pos="7545"/>
          <w:tab w:val="left" w:pos="7938"/>
        </w:tabs>
        <w:ind w:firstLine="1077"/>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pStyle w:val="NoSpacing"/>
        <w:rPr>
          <w:rFonts w:ascii="Times New Roman" w:hAnsi="Times New Roman"/>
          <w:color w:val="000000"/>
          <w:spacing w:val="-1"/>
          <w:w w:val="96"/>
          <w:kern w:val="0"/>
          <w:sz w:val="20"/>
          <w:szCs w:val="20"/>
          <w:lang w:eastAsia="en-IN"/>
        </w:rPr>
      </w:pPr>
    </w:p>
    <w:p w:rsidR="00E85E6F" w:rsidRPr="005F1D29" w:rsidRDefault="00E85E6F" w:rsidP="00E85E6F">
      <w:pPr>
        <w:pStyle w:val="NoSpacing"/>
        <w:rPr>
          <w:rFonts w:ascii="Times New Roman" w:hAnsi="Times New Roman"/>
          <w:color w:val="000000"/>
          <w:spacing w:val="-1"/>
          <w:w w:val="96"/>
          <w:kern w:val="0"/>
          <w:sz w:val="20"/>
          <w:szCs w:val="20"/>
          <w:lang w:eastAsia="en-IN"/>
        </w:rPr>
      </w:pPr>
    </w:p>
    <w:p w:rsidR="00E85E6F" w:rsidRPr="005F1D29" w:rsidRDefault="00E85E6F" w:rsidP="00E85E6F">
      <w:pPr>
        <w:pStyle w:val="NoSpacing"/>
        <w:rPr>
          <w:rFonts w:ascii="Times New Roman" w:hAnsi="Times New Roman"/>
          <w:color w:val="000000"/>
          <w:spacing w:val="-1"/>
          <w:w w:val="96"/>
          <w:kern w:val="0"/>
          <w:sz w:val="20"/>
          <w:szCs w:val="20"/>
          <w:lang w:eastAsia="en-IN"/>
        </w:rPr>
      </w:pPr>
    </w:p>
    <w:p w:rsidR="00E85E6F" w:rsidRPr="005F1D29" w:rsidRDefault="00E85E6F" w:rsidP="00E85E6F">
      <w:pPr>
        <w:pStyle w:val="NoSpacing"/>
        <w:rPr>
          <w:rFonts w:ascii="Times New Roman" w:hAnsi="Times New Roman"/>
          <w:color w:val="000000"/>
          <w:spacing w:val="-1"/>
          <w:w w:val="96"/>
          <w:kern w:val="0"/>
          <w:sz w:val="20"/>
          <w:szCs w:val="20"/>
          <w:lang w:eastAsia="en-IN"/>
        </w:rPr>
      </w:pPr>
      <w:proofErr w:type="gramStart"/>
      <w:r w:rsidRPr="005F1D29">
        <w:rPr>
          <w:rFonts w:ascii="Times New Roman" w:hAnsi="Times New Roman"/>
          <w:color w:val="000000"/>
          <w:spacing w:val="-1"/>
          <w:w w:val="96"/>
          <w:kern w:val="0"/>
          <w:sz w:val="20"/>
          <w:szCs w:val="20"/>
          <w:lang w:eastAsia="en-IN"/>
        </w:rPr>
        <w:t>7.2  Provide</w:t>
      </w:r>
      <w:proofErr w:type="gramEnd"/>
      <w:r w:rsidRPr="005F1D29">
        <w:rPr>
          <w:rFonts w:ascii="Times New Roman" w:hAnsi="Times New Roman"/>
          <w:color w:val="000000"/>
          <w:spacing w:val="-1"/>
          <w:w w:val="96"/>
          <w:kern w:val="0"/>
          <w:sz w:val="20"/>
          <w:szCs w:val="20"/>
          <w:lang w:eastAsia="en-IN"/>
        </w:rPr>
        <w:t xml:space="preserve"> the Action Taken Report (ATR) based on the plan of action decided upon at  the         </w:t>
      </w:r>
    </w:p>
    <w:p w:rsidR="00E85E6F" w:rsidRPr="005F1D29" w:rsidRDefault="00E85E6F" w:rsidP="00E85E6F">
      <w:pPr>
        <w:pStyle w:val="NoSpacing"/>
        <w:rPr>
          <w:rFonts w:ascii="Times New Roman" w:hAnsi="Times New Roman"/>
          <w:color w:val="000000"/>
          <w:spacing w:val="-1"/>
          <w:w w:val="96"/>
          <w:kern w:val="0"/>
          <w:sz w:val="20"/>
          <w:szCs w:val="20"/>
          <w:lang w:eastAsia="en-IN"/>
        </w:rPr>
      </w:pPr>
      <w:proofErr w:type="gramStart"/>
      <w:r w:rsidRPr="005F1D29">
        <w:rPr>
          <w:rFonts w:ascii="Times New Roman" w:hAnsi="Times New Roman"/>
          <w:color w:val="000000"/>
          <w:spacing w:val="-1"/>
          <w:w w:val="96"/>
          <w:kern w:val="0"/>
          <w:sz w:val="20"/>
          <w:szCs w:val="20"/>
          <w:lang w:eastAsia="en-IN"/>
        </w:rPr>
        <w:t>beginning</w:t>
      </w:r>
      <w:proofErr w:type="gramEnd"/>
      <w:r w:rsidRPr="005F1D29">
        <w:rPr>
          <w:rFonts w:ascii="Times New Roman" w:hAnsi="Times New Roman"/>
          <w:color w:val="000000"/>
          <w:spacing w:val="-1"/>
          <w:w w:val="96"/>
          <w:kern w:val="0"/>
          <w:sz w:val="20"/>
          <w:szCs w:val="20"/>
          <w:lang w:eastAsia="en-IN"/>
        </w:rPr>
        <w:t xml:space="preserve"> of the year </w:t>
      </w:r>
    </w:p>
    <w:p w:rsidR="00362C1B" w:rsidRPr="005F1D29" w:rsidRDefault="00362C1B"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362C1B" w:rsidRPr="005F1D29" w:rsidTr="006F6971">
        <w:trPr>
          <w:trHeight w:val="225"/>
        </w:trPr>
        <w:tc>
          <w:tcPr>
            <w:tcW w:w="3315" w:type="dxa"/>
          </w:tcPr>
          <w:p w:rsidR="00362C1B" w:rsidRPr="005F1D29" w:rsidRDefault="00362C1B" w:rsidP="006F697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Plan of Action</w:t>
            </w:r>
          </w:p>
        </w:tc>
        <w:tc>
          <w:tcPr>
            <w:tcW w:w="3912" w:type="dxa"/>
          </w:tcPr>
          <w:p w:rsidR="00362C1B" w:rsidRPr="005F1D29" w:rsidRDefault="00B22686" w:rsidP="006F697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olor w:val="000000"/>
                <w:spacing w:val="-1"/>
                <w:w w:val="96"/>
                <w:sz w:val="20"/>
                <w:szCs w:val="20"/>
              </w:rPr>
            </w:pPr>
            <w:r>
              <w:rPr>
                <w:rFonts w:ascii="Times New Roman" w:hAnsi="Times New Roman"/>
                <w:color w:val="000000"/>
                <w:spacing w:val="-1"/>
                <w:w w:val="96"/>
                <w:sz w:val="20"/>
                <w:szCs w:val="20"/>
              </w:rPr>
              <w:t>Action taken</w:t>
            </w:r>
          </w:p>
        </w:tc>
      </w:tr>
      <w:tr w:rsidR="00362C1B" w:rsidRPr="005F1D29" w:rsidTr="006F6971">
        <w:trPr>
          <w:trHeight w:val="454"/>
        </w:trPr>
        <w:tc>
          <w:tcPr>
            <w:tcW w:w="3315" w:type="dxa"/>
          </w:tcPr>
          <w:p w:rsidR="00362C1B" w:rsidRPr="00E12DD1" w:rsidRDefault="00362C1B" w:rsidP="006F6971">
            <w:pPr>
              <w:spacing w:line="360" w:lineRule="auto"/>
              <w:jc w:val="both"/>
              <w:rPr>
                <w:rFonts w:ascii="Times New Roman" w:hAnsi="Times New Roman"/>
                <w:color w:val="000000"/>
                <w:spacing w:val="-1"/>
                <w:w w:val="96"/>
                <w:sz w:val="20"/>
                <w:szCs w:val="20"/>
              </w:rPr>
            </w:pPr>
            <w:proofErr w:type="gramStart"/>
            <w:r>
              <w:rPr>
                <w:rFonts w:ascii="Times New Roman" w:hAnsi="Times New Roman"/>
                <w:color w:val="000000"/>
                <w:spacing w:val="-1"/>
                <w:w w:val="96"/>
                <w:sz w:val="20"/>
                <w:szCs w:val="20"/>
              </w:rPr>
              <w:t>1.</w:t>
            </w:r>
            <w:r w:rsidRPr="00E12DD1">
              <w:rPr>
                <w:rFonts w:ascii="Times New Roman" w:hAnsi="Times New Roman"/>
                <w:color w:val="000000"/>
                <w:spacing w:val="-1"/>
                <w:w w:val="96"/>
                <w:sz w:val="20"/>
                <w:szCs w:val="20"/>
              </w:rPr>
              <w:t>To</w:t>
            </w:r>
            <w:proofErr w:type="gramEnd"/>
            <w:r w:rsidRPr="00E12DD1">
              <w:rPr>
                <w:rFonts w:ascii="Times New Roman" w:hAnsi="Times New Roman"/>
                <w:color w:val="000000"/>
                <w:spacing w:val="-1"/>
                <w:w w:val="96"/>
                <w:sz w:val="20"/>
                <w:szCs w:val="20"/>
              </w:rPr>
              <w:t xml:space="preserve"> con</w:t>
            </w:r>
            <w:r>
              <w:rPr>
                <w:rFonts w:ascii="Times New Roman" w:hAnsi="Times New Roman"/>
                <w:color w:val="000000"/>
                <w:spacing w:val="-1"/>
                <w:w w:val="96"/>
                <w:sz w:val="20"/>
                <w:szCs w:val="20"/>
              </w:rPr>
              <w:t>tinue</w:t>
            </w:r>
            <w:r w:rsidRPr="00E12DD1">
              <w:rPr>
                <w:rFonts w:ascii="Times New Roman" w:hAnsi="Times New Roman"/>
                <w:color w:val="000000"/>
                <w:spacing w:val="-1"/>
                <w:w w:val="96"/>
                <w:sz w:val="20"/>
                <w:szCs w:val="20"/>
              </w:rPr>
              <w:t xml:space="preserve"> Value education classes to help students recognize, encourage  </w:t>
            </w:r>
            <w:r w:rsidRPr="00E12DD1">
              <w:rPr>
                <w:rFonts w:ascii="Times New Roman" w:hAnsi="Times New Roman"/>
                <w:color w:val="000000"/>
                <w:spacing w:val="-1"/>
                <w:w w:val="96"/>
                <w:sz w:val="20"/>
                <w:szCs w:val="20"/>
              </w:rPr>
              <w:lastRenderedPageBreak/>
              <w:t>and inculcate moral values.</w:t>
            </w:r>
          </w:p>
          <w:p w:rsidR="00362C1B" w:rsidRPr="005F1D29" w:rsidRDefault="00362C1B" w:rsidP="006F6971">
            <w:pPr>
              <w:spacing w:line="360" w:lineRule="auto"/>
              <w:jc w:val="both"/>
              <w:rPr>
                <w:rFonts w:ascii="Times New Roman" w:hAnsi="Times New Roman"/>
                <w:color w:val="000000"/>
                <w:spacing w:val="-1"/>
                <w:w w:val="96"/>
                <w:sz w:val="20"/>
                <w:szCs w:val="20"/>
              </w:rPr>
            </w:pPr>
            <w:r w:rsidRPr="00E12DD1">
              <w:rPr>
                <w:rFonts w:ascii="Times New Roman" w:hAnsi="Times New Roman"/>
                <w:color w:val="000000"/>
                <w:spacing w:val="-1"/>
                <w:w w:val="96"/>
                <w:sz w:val="20"/>
                <w:szCs w:val="20"/>
              </w:rPr>
              <w:t>2. To encourage Research culture among students by making ‘Project work’ a   part of internal assessment.</w:t>
            </w:r>
          </w:p>
          <w:p w:rsidR="00362C1B" w:rsidRPr="005F1D29" w:rsidRDefault="00362C1B" w:rsidP="006F6971">
            <w:pPr>
              <w:spacing w:line="360" w:lineRule="auto"/>
              <w:rPr>
                <w:rFonts w:ascii="Times New Roman" w:hAnsi="Times New Roman"/>
                <w:color w:val="000000"/>
                <w:spacing w:val="-1"/>
                <w:w w:val="96"/>
                <w:sz w:val="20"/>
                <w:szCs w:val="20"/>
              </w:rPr>
            </w:pPr>
            <w:r w:rsidRPr="00E12DD1">
              <w:rPr>
                <w:rFonts w:ascii="Times New Roman" w:hAnsi="Times New Roman"/>
                <w:color w:val="000000"/>
                <w:spacing w:val="-1"/>
                <w:w w:val="96"/>
                <w:sz w:val="20"/>
                <w:szCs w:val="20"/>
              </w:rPr>
              <w:t xml:space="preserve">3. To organize at least </w:t>
            </w:r>
            <w:proofErr w:type="gramStart"/>
            <w:r w:rsidRPr="00E12DD1">
              <w:rPr>
                <w:rFonts w:ascii="Times New Roman" w:hAnsi="Times New Roman"/>
                <w:color w:val="000000"/>
                <w:spacing w:val="-1"/>
                <w:w w:val="96"/>
                <w:sz w:val="20"/>
                <w:szCs w:val="20"/>
              </w:rPr>
              <w:t>one  workshop</w:t>
            </w:r>
            <w:proofErr w:type="gramEnd"/>
            <w:r w:rsidRPr="00E12DD1">
              <w:rPr>
                <w:rFonts w:ascii="Times New Roman" w:hAnsi="Times New Roman"/>
                <w:color w:val="000000"/>
                <w:spacing w:val="-1"/>
                <w:w w:val="96"/>
                <w:sz w:val="20"/>
                <w:szCs w:val="20"/>
              </w:rPr>
              <w:t>/seminar/conference by each department.</w:t>
            </w:r>
          </w:p>
          <w:p w:rsidR="00362C1B" w:rsidRPr="005F1D29" w:rsidRDefault="00362C1B" w:rsidP="006F6971">
            <w:pPr>
              <w:spacing w:line="360" w:lineRule="auto"/>
              <w:jc w:val="both"/>
              <w:rPr>
                <w:rFonts w:ascii="Times New Roman" w:hAnsi="Times New Roman"/>
                <w:color w:val="000000"/>
                <w:spacing w:val="-1"/>
                <w:w w:val="96"/>
                <w:sz w:val="20"/>
                <w:szCs w:val="20"/>
              </w:rPr>
            </w:pPr>
            <w:r>
              <w:rPr>
                <w:rFonts w:ascii="Times New Roman" w:hAnsi="Times New Roman"/>
                <w:color w:val="000000"/>
                <w:spacing w:val="-1"/>
                <w:w w:val="96"/>
                <w:sz w:val="20"/>
                <w:szCs w:val="20"/>
              </w:rPr>
              <w:t xml:space="preserve">5. </w:t>
            </w:r>
            <w:r w:rsidRPr="00E12DD1">
              <w:rPr>
                <w:rFonts w:ascii="Times New Roman" w:hAnsi="Times New Roman"/>
                <w:color w:val="000000"/>
                <w:spacing w:val="-1"/>
                <w:w w:val="96"/>
                <w:sz w:val="20"/>
                <w:szCs w:val="20"/>
              </w:rPr>
              <w:t xml:space="preserve">To </w:t>
            </w:r>
            <w:r>
              <w:rPr>
                <w:rFonts w:ascii="Times New Roman" w:hAnsi="Times New Roman"/>
                <w:color w:val="000000"/>
                <w:spacing w:val="-1"/>
                <w:w w:val="96"/>
                <w:sz w:val="20"/>
                <w:szCs w:val="20"/>
              </w:rPr>
              <w:t xml:space="preserve">organise </w:t>
            </w:r>
            <w:r w:rsidRPr="00E12DD1">
              <w:rPr>
                <w:rFonts w:ascii="Times New Roman" w:hAnsi="Times New Roman"/>
                <w:color w:val="000000"/>
                <w:spacing w:val="-1"/>
                <w:w w:val="96"/>
                <w:sz w:val="20"/>
                <w:szCs w:val="20"/>
              </w:rPr>
              <w:t>skill develo</w:t>
            </w:r>
            <w:r>
              <w:rPr>
                <w:rFonts w:ascii="Times New Roman" w:hAnsi="Times New Roman"/>
                <w:color w:val="000000"/>
                <w:spacing w:val="-1"/>
                <w:w w:val="96"/>
                <w:sz w:val="20"/>
                <w:szCs w:val="20"/>
              </w:rPr>
              <w:t xml:space="preserve">pment    </w:t>
            </w:r>
            <w:r w:rsidRPr="00E12DD1">
              <w:rPr>
                <w:rFonts w:ascii="Times New Roman" w:hAnsi="Times New Roman"/>
                <w:color w:val="000000"/>
                <w:spacing w:val="-1"/>
                <w:w w:val="96"/>
                <w:sz w:val="20"/>
                <w:szCs w:val="20"/>
              </w:rPr>
              <w:t>programmes</w:t>
            </w:r>
            <w:r>
              <w:rPr>
                <w:rFonts w:ascii="Times New Roman" w:hAnsi="Times New Roman"/>
                <w:color w:val="000000"/>
                <w:spacing w:val="-1"/>
                <w:w w:val="96"/>
                <w:sz w:val="20"/>
                <w:szCs w:val="20"/>
              </w:rPr>
              <w:t xml:space="preserve"> for </w:t>
            </w:r>
            <w:r w:rsidRPr="00E12DD1">
              <w:rPr>
                <w:rFonts w:ascii="Times New Roman" w:hAnsi="Times New Roman"/>
                <w:color w:val="000000"/>
                <w:spacing w:val="-1"/>
                <w:w w:val="96"/>
                <w:sz w:val="20"/>
                <w:szCs w:val="20"/>
              </w:rPr>
              <w:t>non-teaching staff.</w:t>
            </w:r>
          </w:p>
          <w:p w:rsidR="00362C1B" w:rsidRPr="005F1D29" w:rsidRDefault="00362C1B" w:rsidP="006F6971">
            <w:pPr>
              <w:spacing w:line="360" w:lineRule="auto"/>
              <w:jc w:val="both"/>
              <w:rPr>
                <w:rFonts w:ascii="Times New Roman" w:hAnsi="Times New Roman"/>
                <w:color w:val="000000"/>
                <w:spacing w:val="-1"/>
                <w:w w:val="96"/>
                <w:sz w:val="20"/>
                <w:szCs w:val="20"/>
              </w:rPr>
            </w:pPr>
            <w:r>
              <w:rPr>
                <w:rFonts w:ascii="Times New Roman" w:hAnsi="Times New Roman"/>
                <w:color w:val="000000"/>
                <w:spacing w:val="-1"/>
                <w:w w:val="96"/>
                <w:sz w:val="20"/>
                <w:szCs w:val="20"/>
              </w:rPr>
              <w:t>6</w:t>
            </w:r>
            <w:r w:rsidRPr="00E12DD1">
              <w:rPr>
                <w:rFonts w:ascii="Times New Roman" w:hAnsi="Times New Roman"/>
                <w:color w:val="000000"/>
                <w:spacing w:val="-1"/>
                <w:w w:val="96"/>
                <w:sz w:val="20"/>
                <w:szCs w:val="20"/>
              </w:rPr>
              <w:t xml:space="preserve">. To </w:t>
            </w:r>
            <w:proofErr w:type="gramStart"/>
            <w:r w:rsidRPr="00E12DD1">
              <w:rPr>
                <w:rFonts w:ascii="Times New Roman" w:hAnsi="Times New Roman"/>
                <w:color w:val="000000"/>
                <w:spacing w:val="-1"/>
                <w:w w:val="96"/>
                <w:sz w:val="20"/>
                <w:szCs w:val="20"/>
              </w:rPr>
              <w:t>strengthen  Remedial</w:t>
            </w:r>
            <w:proofErr w:type="gramEnd"/>
            <w:r w:rsidRPr="00E12DD1">
              <w:rPr>
                <w:rFonts w:ascii="Times New Roman" w:hAnsi="Times New Roman"/>
                <w:color w:val="000000"/>
                <w:spacing w:val="-1"/>
                <w:w w:val="96"/>
                <w:sz w:val="20"/>
                <w:szCs w:val="20"/>
              </w:rPr>
              <w:t xml:space="preserve"> classes for slow learners.</w:t>
            </w:r>
          </w:p>
          <w:p w:rsidR="00362C1B" w:rsidRPr="005F1D29" w:rsidRDefault="00362C1B" w:rsidP="006F6971">
            <w:pPr>
              <w:pStyle w:val="ListParagraph"/>
              <w:ind w:left="0"/>
              <w:jc w:val="both"/>
              <w:rPr>
                <w:rFonts w:ascii="Times New Roman" w:hAnsi="Times New Roman"/>
                <w:color w:val="000000"/>
                <w:spacing w:val="-1"/>
                <w:w w:val="96"/>
                <w:sz w:val="20"/>
                <w:szCs w:val="20"/>
              </w:rPr>
            </w:pPr>
            <w:r>
              <w:rPr>
                <w:rFonts w:ascii="Times New Roman" w:hAnsi="Times New Roman"/>
                <w:color w:val="000000"/>
                <w:spacing w:val="-1"/>
                <w:w w:val="96"/>
                <w:sz w:val="20"/>
                <w:szCs w:val="20"/>
              </w:rPr>
              <w:t>7</w:t>
            </w:r>
            <w:r w:rsidRPr="00E12DD1">
              <w:rPr>
                <w:rFonts w:ascii="Times New Roman" w:hAnsi="Times New Roman"/>
                <w:color w:val="000000"/>
                <w:spacing w:val="-1"/>
                <w:w w:val="96"/>
                <w:sz w:val="20"/>
                <w:szCs w:val="20"/>
              </w:rPr>
              <w:t>. To start a few more useful Add-on courses.</w:t>
            </w:r>
          </w:p>
          <w:p w:rsidR="00362C1B" w:rsidRPr="005F1D29" w:rsidRDefault="00362C1B" w:rsidP="006F697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
        </w:tc>
        <w:tc>
          <w:tcPr>
            <w:tcW w:w="3912" w:type="dxa"/>
          </w:tcPr>
          <w:p w:rsidR="00362C1B" w:rsidRDefault="00362C1B" w:rsidP="006F697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sidRPr="00151959">
              <w:rPr>
                <w:rFonts w:ascii="Times New Roman" w:hAnsi="Times New Roman"/>
                <w:color w:val="000000"/>
                <w:spacing w:val="-1"/>
                <w:w w:val="96"/>
                <w:sz w:val="20"/>
                <w:szCs w:val="20"/>
              </w:rPr>
              <w:lastRenderedPageBreak/>
              <w:t>Value education classes</w:t>
            </w:r>
            <w:r>
              <w:rPr>
                <w:rFonts w:ascii="Times New Roman" w:hAnsi="Times New Roman"/>
                <w:color w:val="000000"/>
                <w:spacing w:val="-1"/>
                <w:w w:val="96"/>
                <w:sz w:val="20"/>
                <w:szCs w:val="20"/>
              </w:rPr>
              <w:t xml:space="preserve"> are conducted for all the classes during the first hour of every </w:t>
            </w:r>
            <w:r>
              <w:rPr>
                <w:rFonts w:ascii="Times New Roman" w:hAnsi="Times New Roman"/>
                <w:color w:val="000000"/>
                <w:spacing w:val="-1"/>
                <w:w w:val="96"/>
                <w:sz w:val="20"/>
                <w:szCs w:val="20"/>
              </w:rPr>
              <w:lastRenderedPageBreak/>
              <w:t>Saturday.</w:t>
            </w:r>
          </w:p>
          <w:p w:rsidR="00362C1B" w:rsidRDefault="00362C1B" w:rsidP="006F697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 xml:space="preserve">Project work is given due </w:t>
            </w:r>
            <w:proofErr w:type="spellStart"/>
            <w:r>
              <w:rPr>
                <w:rFonts w:ascii="Times New Roman" w:hAnsi="Times New Roman"/>
                <w:color w:val="000000"/>
                <w:spacing w:val="-1"/>
                <w:w w:val="96"/>
                <w:sz w:val="20"/>
                <w:szCs w:val="20"/>
              </w:rPr>
              <w:t>weightage</w:t>
            </w:r>
            <w:proofErr w:type="spellEnd"/>
            <w:r>
              <w:rPr>
                <w:rFonts w:ascii="Times New Roman" w:hAnsi="Times New Roman"/>
                <w:color w:val="000000"/>
                <w:spacing w:val="-1"/>
                <w:w w:val="96"/>
                <w:sz w:val="20"/>
                <w:szCs w:val="20"/>
              </w:rPr>
              <w:t xml:space="preserve"> in internal assessment.</w:t>
            </w:r>
          </w:p>
          <w:p w:rsidR="00362C1B" w:rsidRDefault="00362C1B" w:rsidP="006F697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
          <w:p w:rsidR="00362C1B" w:rsidRDefault="00362C1B" w:rsidP="006F697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 xml:space="preserve">Almost all the departments </w:t>
            </w:r>
            <w:proofErr w:type="gramStart"/>
            <w:r w:rsidRPr="00F916E9">
              <w:rPr>
                <w:rFonts w:ascii="Times New Roman" w:hAnsi="Times New Roman"/>
                <w:color w:val="000000"/>
                <w:spacing w:val="-1"/>
                <w:w w:val="96"/>
                <w:sz w:val="20"/>
                <w:szCs w:val="20"/>
              </w:rPr>
              <w:t>organize</w:t>
            </w:r>
            <w:r>
              <w:rPr>
                <w:rFonts w:ascii="Times New Roman" w:hAnsi="Times New Roman"/>
                <w:color w:val="000000"/>
                <w:spacing w:val="-1"/>
                <w:w w:val="96"/>
                <w:sz w:val="20"/>
                <w:szCs w:val="20"/>
              </w:rPr>
              <w:t>d</w:t>
            </w:r>
            <w:r w:rsidRPr="00F916E9">
              <w:rPr>
                <w:rFonts w:ascii="Times New Roman" w:hAnsi="Times New Roman"/>
                <w:color w:val="000000"/>
                <w:spacing w:val="-1"/>
                <w:w w:val="96"/>
                <w:sz w:val="20"/>
                <w:szCs w:val="20"/>
              </w:rPr>
              <w:t xml:space="preserve">  workshop</w:t>
            </w:r>
            <w:proofErr w:type="gramEnd"/>
            <w:r w:rsidRPr="00F916E9">
              <w:rPr>
                <w:rFonts w:ascii="Times New Roman" w:hAnsi="Times New Roman"/>
                <w:color w:val="000000"/>
                <w:spacing w:val="-1"/>
                <w:w w:val="96"/>
                <w:sz w:val="20"/>
                <w:szCs w:val="20"/>
              </w:rPr>
              <w:t>/seminar/conference</w:t>
            </w:r>
            <w:r>
              <w:rPr>
                <w:rFonts w:ascii="Times New Roman" w:hAnsi="Times New Roman"/>
                <w:color w:val="000000"/>
                <w:spacing w:val="-1"/>
                <w:w w:val="96"/>
                <w:sz w:val="20"/>
                <w:szCs w:val="20"/>
              </w:rPr>
              <w:t>.</w:t>
            </w:r>
          </w:p>
          <w:p w:rsidR="00362C1B" w:rsidRDefault="00362C1B" w:rsidP="006F697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Workshop on   ‘Good interpersonal relationship’ was organised for the benefit of non-teaching staff</w:t>
            </w:r>
          </w:p>
          <w:p w:rsidR="00362C1B" w:rsidRDefault="00362C1B" w:rsidP="006F697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r>
              <w:rPr>
                <w:rFonts w:ascii="Times New Roman" w:hAnsi="Times New Roman"/>
                <w:color w:val="000000"/>
                <w:spacing w:val="-1"/>
                <w:w w:val="96"/>
                <w:sz w:val="20"/>
                <w:szCs w:val="20"/>
              </w:rPr>
              <w:t>Remedial classes are being conducted.</w:t>
            </w:r>
          </w:p>
          <w:p w:rsidR="00362C1B" w:rsidRDefault="00362C1B" w:rsidP="006F697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roofErr w:type="gramStart"/>
            <w:r>
              <w:rPr>
                <w:rFonts w:ascii="Times New Roman" w:hAnsi="Times New Roman"/>
                <w:color w:val="000000"/>
                <w:spacing w:val="-1"/>
                <w:w w:val="96"/>
                <w:sz w:val="20"/>
                <w:szCs w:val="20"/>
              </w:rPr>
              <w:t>Two new Add on courses</w:t>
            </w:r>
            <w:proofErr w:type="gramEnd"/>
            <w:r>
              <w:rPr>
                <w:rFonts w:ascii="Times New Roman" w:hAnsi="Times New Roman"/>
                <w:color w:val="000000"/>
                <w:spacing w:val="-1"/>
                <w:w w:val="96"/>
                <w:sz w:val="20"/>
                <w:szCs w:val="20"/>
              </w:rPr>
              <w:t xml:space="preserve"> are started.</w:t>
            </w:r>
          </w:p>
          <w:p w:rsidR="00362C1B" w:rsidRDefault="00362C1B" w:rsidP="006F697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
          <w:p w:rsidR="00362C1B" w:rsidRPr="005F1D29" w:rsidRDefault="00362C1B" w:rsidP="006F697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spacing w:val="-1"/>
                <w:w w:val="96"/>
                <w:sz w:val="20"/>
                <w:szCs w:val="20"/>
              </w:rPr>
            </w:pPr>
          </w:p>
        </w:tc>
      </w:tr>
    </w:tbl>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72" type="#_x0000_t202" style="position:absolute;margin-left:27pt;margin-top:22.35pt;width:283.45pt;height:59.45pt;z-index:251809792">
            <v:textbox style="mso-next-textbox:#_x0000_s1172">
              <w:txbxContent>
                <w:p w:rsidR="004E10F2" w:rsidRPr="001C6062" w:rsidRDefault="004E10F2" w:rsidP="002934A5">
                  <w:pPr>
                    <w:pStyle w:val="ListParagraph"/>
                    <w:numPr>
                      <w:ilvl w:val="0"/>
                      <w:numId w:val="18"/>
                    </w:numPr>
                    <w:rPr>
                      <w:rFonts w:ascii="Times New Roman" w:hAnsi="Times New Roman"/>
                      <w:color w:val="000000"/>
                      <w:spacing w:val="-1"/>
                      <w:w w:val="96"/>
                      <w:sz w:val="20"/>
                      <w:szCs w:val="20"/>
                    </w:rPr>
                  </w:pPr>
                  <w:r w:rsidRPr="001C6062">
                    <w:rPr>
                      <w:rFonts w:ascii="Times New Roman" w:hAnsi="Times New Roman"/>
                      <w:color w:val="000000"/>
                      <w:spacing w:val="-1"/>
                      <w:w w:val="96"/>
                      <w:sz w:val="20"/>
                      <w:szCs w:val="20"/>
                    </w:rPr>
                    <w:t>Value education classes for all the students.</w:t>
                  </w:r>
                </w:p>
                <w:p w:rsidR="004E10F2" w:rsidRDefault="004E10F2" w:rsidP="002934A5">
                  <w:pPr>
                    <w:pStyle w:val="ListParagraph"/>
                    <w:numPr>
                      <w:ilvl w:val="0"/>
                      <w:numId w:val="18"/>
                    </w:numPr>
                    <w:rPr>
                      <w:rFonts w:ascii="Times New Roman" w:hAnsi="Times New Roman"/>
                      <w:color w:val="000000"/>
                      <w:spacing w:val="-1"/>
                      <w:w w:val="96"/>
                      <w:sz w:val="20"/>
                      <w:szCs w:val="20"/>
                    </w:rPr>
                  </w:pPr>
                  <w:r w:rsidRPr="001C6062">
                    <w:rPr>
                      <w:rFonts w:ascii="Times New Roman" w:hAnsi="Times New Roman"/>
                      <w:color w:val="000000"/>
                      <w:spacing w:val="-1"/>
                      <w:w w:val="96"/>
                      <w:sz w:val="20"/>
                      <w:szCs w:val="20"/>
                    </w:rPr>
                    <w:t>Remedial classes for the slow learners.</w:t>
                  </w:r>
                </w:p>
                <w:p w:rsidR="004E10F2" w:rsidRPr="001C6062" w:rsidRDefault="004E10F2" w:rsidP="007F3BB2">
                  <w:pPr>
                    <w:pStyle w:val="ListParagraph"/>
                    <w:rPr>
                      <w:rFonts w:ascii="Times New Roman" w:hAnsi="Times New Roman"/>
                      <w:color w:val="000000"/>
                      <w:spacing w:val="-1"/>
                      <w:w w:val="96"/>
                      <w:sz w:val="20"/>
                      <w:szCs w:val="20"/>
                    </w:rPr>
                  </w:pPr>
                  <w:r>
                    <w:rPr>
                      <w:rFonts w:ascii="Times New Roman" w:hAnsi="Times New Roman"/>
                      <w:color w:val="000000"/>
                      <w:spacing w:val="-1"/>
                      <w:w w:val="96"/>
                      <w:sz w:val="20"/>
                      <w:szCs w:val="20"/>
                    </w:rPr>
                    <w:t>Details in Annexure (iii)</w:t>
                  </w:r>
                </w:p>
              </w:txbxContent>
            </v:textbox>
          </v:shape>
        </w:pict>
      </w:r>
      <w:r w:rsidR="00E85E6F" w:rsidRPr="005F1D29">
        <w:rPr>
          <w:rFonts w:ascii="Times New Roman" w:hAnsi="Times New Roman"/>
          <w:color w:val="000000"/>
          <w:spacing w:val="-1"/>
          <w:w w:val="96"/>
          <w:sz w:val="20"/>
          <w:szCs w:val="20"/>
        </w:rPr>
        <w:t>7.3 Give two Best Practices of the institution (please see the format in the NAAC Self-study Manuals)</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1260"/>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r>
    </w:p>
    <w:p w:rsidR="00E85E6F" w:rsidRPr="005F1D29" w:rsidRDefault="00E85E6F" w:rsidP="00E85E6F">
      <w:pPr>
        <w:tabs>
          <w:tab w:val="left" w:pos="1260"/>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r>
    </w:p>
    <w:p w:rsidR="00227B5F" w:rsidRDefault="00E85E6F" w:rsidP="00227B5F">
      <w:pPr>
        <w:tabs>
          <w:tab w:val="left" w:pos="1260"/>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ab/>
        <w:t xml:space="preserve">*Provide the details in annexure (annexure need to be numbered as </w:t>
      </w:r>
      <w:proofErr w:type="spellStart"/>
      <w:r w:rsidRPr="005F1D29">
        <w:rPr>
          <w:rFonts w:ascii="Times New Roman" w:hAnsi="Times New Roman"/>
          <w:color w:val="000000"/>
          <w:spacing w:val="-1"/>
          <w:w w:val="96"/>
          <w:sz w:val="20"/>
          <w:szCs w:val="20"/>
        </w:rPr>
        <w:t>i</w:t>
      </w:r>
      <w:proofErr w:type="spellEnd"/>
      <w:r w:rsidRPr="005F1D29">
        <w:rPr>
          <w:rFonts w:ascii="Times New Roman" w:hAnsi="Times New Roman"/>
          <w:color w:val="000000"/>
          <w:spacing w:val="-1"/>
          <w:w w:val="96"/>
          <w:sz w:val="20"/>
          <w:szCs w:val="20"/>
        </w:rPr>
        <w:t xml:space="preserve">, </w:t>
      </w:r>
      <w:proofErr w:type="spellStart"/>
      <w:r w:rsidRPr="005F1D29">
        <w:rPr>
          <w:rFonts w:ascii="Times New Roman" w:hAnsi="Times New Roman"/>
          <w:color w:val="000000"/>
          <w:spacing w:val="-1"/>
          <w:w w:val="96"/>
          <w:sz w:val="20"/>
          <w:szCs w:val="20"/>
        </w:rPr>
        <w:t>ii</w:t>
      </w:r>
      <w:proofErr w:type="gramStart"/>
      <w:r w:rsidRPr="005F1D29">
        <w:rPr>
          <w:rFonts w:ascii="Times New Roman" w:hAnsi="Times New Roman"/>
          <w:color w:val="000000"/>
          <w:spacing w:val="-1"/>
          <w:w w:val="96"/>
          <w:sz w:val="20"/>
          <w:szCs w:val="20"/>
        </w:rPr>
        <w:t>,iii</w:t>
      </w:r>
      <w:proofErr w:type="spellEnd"/>
      <w:proofErr w:type="gramEnd"/>
      <w:r w:rsidRPr="005F1D29">
        <w:rPr>
          <w:rFonts w:ascii="Times New Roman" w:hAnsi="Times New Roman"/>
          <w:color w:val="000000"/>
          <w:spacing w:val="-1"/>
          <w:w w:val="96"/>
          <w:sz w:val="20"/>
          <w:szCs w:val="20"/>
        </w:rPr>
        <w:t>)</w:t>
      </w:r>
    </w:p>
    <w:p w:rsidR="00E85E6F" w:rsidRPr="005F1D29" w:rsidRDefault="00E85E6F" w:rsidP="00227B5F">
      <w:pPr>
        <w:tabs>
          <w:tab w:val="left" w:pos="1260"/>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7.4 Contribution to environmental awareness / protection</w:t>
      </w:r>
    </w:p>
    <w:tbl>
      <w:tblPr>
        <w:tblStyle w:val="TableGrid"/>
        <w:tblW w:w="8280" w:type="dxa"/>
        <w:tblInd w:w="198" w:type="dxa"/>
        <w:tblLayout w:type="fixed"/>
        <w:tblLook w:val="04A0"/>
      </w:tblPr>
      <w:tblGrid>
        <w:gridCol w:w="360"/>
        <w:gridCol w:w="990"/>
        <w:gridCol w:w="1260"/>
        <w:gridCol w:w="1710"/>
        <w:gridCol w:w="1800"/>
        <w:gridCol w:w="990"/>
        <w:gridCol w:w="1170"/>
      </w:tblGrid>
      <w:tr w:rsidR="00631272" w:rsidRPr="003877D4" w:rsidTr="001707F2">
        <w:tc>
          <w:tcPr>
            <w:tcW w:w="360" w:type="dxa"/>
          </w:tcPr>
          <w:p w:rsidR="00631272" w:rsidRPr="003877D4" w:rsidRDefault="00631272" w:rsidP="006F6971">
            <w:pPr>
              <w:rPr>
                <w:rFonts w:ascii="Times New Roman" w:hAnsi="Times New Roman"/>
                <w:sz w:val="16"/>
              </w:rPr>
            </w:pPr>
            <w:r w:rsidRPr="003877D4">
              <w:rPr>
                <w:rFonts w:ascii="Times New Roman" w:hAnsi="Times New Roman"/>
                <w:sz w:val="16"/>
              </w:rPr>
              <w:t>Sl. no</w:t>
            </w:r>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Prog</w:t>
            </w:r>
            <w:r>
              <w:rPr>
                <w:rFonts w:ascii="Times New Roman" w:hAnsi="Times New Roman"/>
                <w:sz w:val="16"/>
              </w:rPr>
              <w:t>r</w:t>
            </w:r>
            <w:r w:rsidRPr="003877D4">
              <w:rPr>
                <w:rFonts w:ascii="Times New Roman" w:hAnsi="Times New Roman"/>
                <w:sz w:val="16"/>
              </w:rPr>
              <w:t>amme</w:t>
            </w:r>
          </w:p>
        </w:tc>
        <w:tc>
          <w:tcPr>
            <w:tcW w:w="1260" w:type="dxa"/>
          </w:tcPr>
          <w:p w:rsidR="00631272" w:rsidRPr="003877D4" w:rsidRDefault="00631272" w:rsidP="006F6971">
            <w:pPr>
              <w:rPr>
                <w:rFonts w:ascii="Times New Roman" w:hAnsi="Times New Roman"/>
                <w:sz w:val="16"/>
              </w:rPr>
            </w:pPr>
            <w:r w:rsidRPr="003877D4">
              <w:rPr>
                <w:rFonts w:ascii="Times New Roman" w:hAnsi="Times New Roman"/>
                <w:sz w:val="16"/>
              </w:rPr>
              <w:t>Topic</w:t>
            </w:r>
          </w:p>
        </w:tc>
        <w:tc>
          <w:tcPr>
            <w:tcW w:w="1710" w:type="dxa"/>
          </w:tcPr>
          <w:p w:rsidR="00631272" w:rsidRPr="003877D4" w:rsidRDefault="00631272" w:rsidP="006F6971">
            <w:pPr>
              <w:rPr>
                <w:rFonts w:ascii="Times New Roman" w:hAnsi="Times New Roman"/>
                <w:sz w:val="16"/>
              </w:rPr>
            </w:pPr>
            <w:r w:rsidRPr="003877D4">
              <w:rPr>
                <w:rFonts w:ascii="Times New Roman" w:hAnsi="Times New Roman"/>
                <w:sz w:val="16"/>
              </w:rPr>
              <w:t>Organized by</w:t>
            </w:r>
          </w:p>
        </w:tc>
        <w:tc>
          <w:tcPr>
            <w:tcW w:w="1800" w:type="dxa"/>
          </w:tcPr>
          <w:p w:rsidR="00631272" w:rsidRPr="003877D4" w:rsidRDefault="00631272" w:rsidP="006F6971">
            <w:pPr>
              <w:rPr>
                <w:rFonts w:ascii="Times New Roman" w:hAnsi="Times New Roman"/>
                <w:sz w:val="16"/>
              </w:rPr>
            </w:pPr>
            <w:r w:rsidRPr="003877D4">
              <w:rPr>
                <w:rFonts w:ascii="Times New Roman" w:hAnsi="Times New Roman"/>
                <w:sz w:val="16"/>
              </w:rPr>
              <w:t>Resource person</w:t>
            </w:r>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Date</w:t>
            </w:r>
          </w:p>
        </w:tc>
        <w:tc>
          <w:tcPr>
            <w:tcW w:w="1170" w:type="dxa"/>
          </w:tcPr>
          <w:p w:rsidR="00631272" w:rsidRPr="003877D4" w:rsidRDefault="00631272" w:rsidP="006F6971">
            <w:pPr>
              <w:rPr>
                <w:rFonts w:ascii="Times New Roman" w:hAnsi="Times New Roman"/>
                <w:sz w:val="16"/>
              </w:rPr>
            </w:pPr>
            <w:r w:rsidRPr="003877D4">
              <w:rPr>
                <w:rFonts w:ascii="Times New Roman" w:hAnsi="Times New Roman"/>
                <w:sz w:val="16"/>
              </w:rPr>
              <w:t>Place</w:t>
            </w:r>
          </w:p>
        </w:tc>
      </w:tr>
      <w:tr w:rsidR="00631272" w:rsidRPr="003877D4" w:rsidTr="001707F2">
        <w:tc>
          <w:tcPr>
            <w:tcW w:w="360" w:type="dxa"/>
          </w:tcPr>
          <w:p w:rsidR="00631272" w:rsidRPr="003877D4" w:rsidRDefault="00631272" w:rsidP="006F6971">
            <w:pPr>
              <w:rPr>
                <w:rFonts w:ascii="Times New Roman" w:hAnsi="Times New Roman"/>
                <w:sz w:val="16"/>
              </w:rPr>
            </w:pPr>
            <w:r w:rsidRPr="003877D4">
              <w:rPr>
                <w:rFonts w:ascii="Times New Roman" w:hAnsi="Times New Roman"/>
                <w:sz w:val="16"/>
              </w:rPr>
              <w:t>1</w:t>
            </w:r>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One day workshop</w:t>
            </w:r>
          </w:p>
        </w:tc>
        <w:tc>
          <w:tcPr>
            <w:tcW w:w="1260" w:type="dxa"/>
          </w:tcPr>
          <w:p w:rsidR="00631272" w:rsidRPr="003877D4" w:rsidRDefault="00631272" w:rsidP="006F6971">
            <w:pPr>
              <w:rPr>
                <w:rFonts w:ascii="Times New Roman" w:hAnsi="Times New Roman"/>
                <w:sz w:val="16"/>
              </w:rPr>
            </w:pPr>
            <w:r w:rsidRPr="003877D4">
              <w:rPr>
                <w:rFonts w:ascii="Times New Roman" w:hAnsi="Times New Roman"/>
                <w:sz w:val="16"/>
              </w:rPr>
              <w:t>Environmental awareness workshop</w:t>
            </w:r>
          </w:p>
        </w:tc>
        <w:tc>
          <w:tcPr>
            <w:tcW w:w="1710" w:type="dxa"/>
          </w:tcPr>
          <w:p w:rsidR="00631272" w:rsidRPr="003877D4" w:rsidRDefault="00631272" w:rsidP="006F6971">
            <w:pPr>
              <w:rPr>
                <w:rFonts w:ascii="Times New Roman" w:hAnsi="Times New Roman"/>
                <w:sz w:val="16"/>
              </w:rPr>
            </w:pPr>
            <w:r w:rsidRPr="003877D4">
              <w:rPr>
                <w:rFonts w:ascii="Times New Roman" w:hAnsi="Times New Roman"/>
                <w:sz w:val="16"/>
              </w:rPr>
              <w:t xml:space="preserve">NSS under the guidance of </w:t>
            </w:r>
            <w:proofErr w:type="spellStart"/>
            <w:r w:rsidRPr="003877D4">
              <w:rPr>
                <w:rFonts w:ascii="Times New Roman" w:hAnsi="Times New Roman"/>
                <w:sz w:val="16"/>
              </w:rPr>
              <w:t>Dr.ManoharJoishi</w:t>
            </w:r>
            <w:proofErr w:type="spellEnd"/>
            <w:r w:rsidRPr="003877D4">
              <w:rPr>
                <w:rFonts w:ascii="Times New Roman" w:hAnsi="Times New Roman"/>
                <w:sz w:val="16"/>
              </w:rPr>
              <w:t>, HOD of Botany</w:t>
            </w:r>
          </w:p>
        </w:tc>
        <w:tc>
          <w:tcPr>
            <w:tcW w:w="180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t>Dr.ManoharJoishi</w:t>
            </w:r>
            <w:proofErr w:type="spellEnd"/>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21-07-2013</w:t>
            </w:r>
          </w:p>
        </w:tc>
        <w:tc>
          <w:tcPr>
            <w:tcW w:w="117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t>Canara</w:t>
            </w:r>
            <w:proofErr w:type="spellEnd"/>
            <w:r w:rsidRPr="003877D4">
              <w:rPr>
                <w:rFonts w:ascii="Times New Roman" w:hAnsi="Times New Roman"/>
                <w:sz w:val="16"/>
              </w:rPr>
              <w:t xml:space="preserve"> first grade college, Mangalore</w:t>
            </w:r>
          </w:p>
        </w:tc>
      </w:tr>
      <w:tr w:rsidR="00631272" w:rsidRPr="003877D4" w:rsidTr="001707F2">
        <w:tc>
          <w:tcPr>
            <w:tcW w:w="360" w:type="dxa"/>
          </w:tcPr>
          <w:p w:rsidR="00631272" w:rsidRPr="003877D4" w:rsidRDefault="00631272" w:rsidP="006F6971">
            <w:pPr>
              <w:rPr>
                <w:rFonts w:ascii="Times New Roman" w:hAnsi="Times New Roman"/>
                <w:sz w:val="16"/>
              </w:rPr>
            </w:pPr>
            <w:r w:rsidRPr="003877D4">
              <w:rPr>
                <w:rFonts w:ascii="Times New Roman" w:hAnsi="Times New Roman"/>
                <w:sz w:val="16"/>
              </w:rPr>
              <w:t>2</w:t>
            </w:r>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One day workshop</w:t>
            </w:r>
          </w:p>
        </w:tc>
        <w:tc>
          <w:tcPr>
            <w:tcW w:w="1260" w:type="dxa"/>
          </w:tcPr>
          <w:p w:rsidR="00631272" w:rsidRPr="003877D4" w:rsidRDefault="00631272" w:rsidP="006F6971">
            <w:pPr>
              <w:rPr>
                <w:rFonts w:ascii="Times New Roman" w:hAnsi="Times New Roman"/>
                <w:sz w:val="16"/>
              </w:rPr>
            </w:pPr>
            <w:r w:rsidRPr="003877D4">
              <w:rPr>
                <w:rFonts w:ascii="Times New Roman" w:hAnsi="Times New Roman"/>
                <w:sz w:val="16"/>
              </w:rPr>
              <w:t>Drug awareness programme</w:t>
            </w:r>
          </w:p>
        </w:tc>
        <w:tc>
          <w:tcPr>
            <w:tcW w:w="1710" w:type="dxa"/>
          </w:tcPr>
          <w:p w:rsidR="00631272" w:rsidRPr="003877D4" w:rsidRDefault="00631272" w:rsidP="006F6971">
            <w:pPr>
              <w:rPr>
                <w:rFonts w:ascii="Times New Roman" w:hAnsi="Times New Roman"/>
                <w:sz w:val="16"/>
              </w:rPr>
            </w:pPr>
            <w:r w:rsidRPr="003877D4">
              <w:rPr>
                <w:rFonts w:ascii="Times New Roman" w:hAnsi="Times New Roman"/>
                <w:sz w:val="16"/>
              </w:rPr>
              <w:t xml:space="preserve">NSS under the guidance of </w:t>
            </w:r>
            <w:proofErr w:type="spellStart"/>
            <w:r w:rsidRPr="003877D4">
              <w:rPr>
                <w:rFonts w:ascii="Times New Roman" w:hAnsi="Times New Roman"/>
                <w:sz w:val="16"/>
              </w:rPr>
              <w:t>Dr.ManoharJoishi</w:t>
            </w:r>
            <w:proofErr w:type="spellEnd"/>
            <w:r w:rsidRPr="003877D4">
              <w:rPr>
                <w:rFonts w:ascii="Times New Roman" w:hAnsi="Times New Roman"/>
                <w:sz w:val="16"/>
              </w:rPr>
              <w:t>, HOD of Botany</w:t>
            </w:r>
          </w:p>
        </w:tc>
        <w:tc>
          <w:tcPr>
            <w:tcW w:w="1800" w:type="dxa"/>
          </w:tcPr>
          <w:p w:rsidR="00631272" w:rsidRPr="003877D4" w:rsidRDefault="00631272" w:rsidP="006F6971">
            <w:pPr>
              <w:rPr>
                <w:rFonts w:ascii="Times New Roman" w:hAnsi="Times New Roman"/>
                <w:sz w:val="16"/>
              </w:rPr>
            </w:pPr>
            <w:r w:rsidRPr="003877D4">
              <w:rPr>
                <w:rFonts w:ascii="Times New Roman" w:hAnsi="Times New Roman"/>
                <w:sz w:val="16"/>
              </w:rPr>
              <w:t xml:space="preserve">Mr. </w:t>
            </w:r>
            <w:proofErr w:type="spellStart"/>
            <w:r w:rsidRPr="003877D4">
              <w:rPr>
                <w:rFonts w:ascii="Times New Roman" w:hAnsi="Times New Roman"/>
                <w:sz w:val="16"/>
              </w:rPr>
              <w:t>JaganPawar</w:t>
            </w:r>
            <w:proofErr w:type="spellEnd"/>
            <w:r w:rsidRPr="003877D4">
              <w:rPr>
                <w:rFonts w:ascii="Times New Roman" w:hAnsi="Times New Roman"/>
                <w:sz w:val="16"/>
              </w:rPr>
              <w:t xml:space="preserve">, </w:t>
            </w:r>
            <w:proofErr w:type="spellStart"/>
            <w:r w:rsidRPr="003877D4">
              <w:rPr>
                <w:rFonts w:ascii="Times New Roman" w:hAnsi="Times New Roman"/>
                <w:sz w:val="16"/>
              </w:rPr>
              <w:t>Bekal</w:t>
            </w:r>
            <w:proofErr w:type="spellEnd"/>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28-07-2013</w:t>
            </w:r>
          </w:p>
        </w:tc>
        <w:tc>
          <w:tcPr>
            <w:tcW w:w="117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t>Canara</w:t>
            </w:r>
            <w:proofErr w:type="spellEnd"/>
            <w:r w:rsidRPr="003877D4">
              <w:rPr>
                <w:rFonts w:ascii="Times New Roman" w:hAnsi="Times New Roman"/>
                <w:sz w:val="16"/>
              </w:rPr>
              <w:t xml:space="preserve"> first grade college, Mangalore</w:t>
            </w:r>
          </w:p>
        </w:tc>
      </w:tr>
      <w:tr w:rsidR="00631272" w:rsidRPr="003877D4" w:rsidTr="001707F2">
        <w:tc>
          <w:tcPr>
            <w:tcW w:w="360" w:type="dxa"/>
          </w:tcPr>
          <w:p w:rsidR="00631272" w:rsidRPr="003877D4" w:rsidRDefault="00631272" w:rsidP="006F6971">
            <w:pPr>
              <w:rPr>
                <w:rFonts w:ascii="Times New Roman" w:hAnsi="Times New Roman"/>
                <w:sz w:val="16"/>
              </w:rPr>
            </w:pPr>
            <w:r w:rsidRPr="003877D4">
              <w:rPr>
                <w:rFonts w:ascii="Times New Roman" w:hAnsi="Times New Roman"/>
                <w:sz w:val="16"/>
              </w:rPr>
              <w:t>3</w:t>
            </w:r>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One day workshop</w:t>
            </w:r>
          </w:p>
        </w:tc>
        <w:tc>
          <w:tcPr>
            <w:tcW w:w="1260" w:type="dxa"/>
          </w:tcPr>
          <w:p w:rsidR="00631272" w:rsidRPr="003877D4" w:rsidRDefault="00631272" w:rsidP="006F6971">
            <w:pPr>
              <w:rPr>
                <w:rFonts w:ascii="Times New Roman" w:hAnsi="Times New Roman"/>
                <w:sz w:val="16"/>
              </w:rPr>
            </w:pPr>
            <w:r w:rsidRPr="003877D4">
              <w:rPr>
                <w:rFonts w:ascii="Times New Roman" w:hAnsi="Times New Roman"/>
                <w:sz w:val="16"/>
              </w:rPr>
              <w:t>Plastic use and plastic waste management</w:t>
            </w:r>
          </w:p>
        </w:tc>
        <w:tc>
          <w:tcPr>
            <w:tcW w:w="1710" w:type="dxa"/>
          </w:tcPr>
          <w:p w:rsidR="00631272" w:rsidRPr="003877D4" w:rsidRDefault="00631272" w:rsidP="006F6971">
            <w:pPr>
              <w:rPr>
                <w:rFonts w:ascii="Times New Roman" w:hAnsi="Times New Roman"/>
                <w:sz w:val="16"/>
              </w:rPr>
            </w:pPr>
            <w:r w:rsidRPr="003877D4">
              <w:rPr>
                <w:rFonts w:ascii="Times New Roman" w:hAnsi="Times New Roman"/>
                <w:sz w:val="16"/>
              </w:rPr>
              <w:t xml:space="preserve">NSS under the guidance of </w:t>
            </w:r>
            <w:proofErr w:type="spellStart"/>
            <w:r w:rsidRPr="003877D4">
              <w:rPr>
                <w:rFonts w:ascii="Times New Roman" w:hAnsi="Times New Roman"/>
                <w:sz w:val="16"/>
              </w:rPr>
              <w:t>Dr.ManoharJoishi</w:t>
            </w:r>
            <w:proofErr w:type="spellEnd"/>
            <w:r w:rsidRPr="003877D4">
              <w:rPr>
                <w:rFonts w:ascii="Times New Roman" w:hAnsi="Times New Roman"/>
                <w:sz w:val="16"/>
              </w:rPr>
              <w:t>, HOD of Botany</w:t>
            </w:r>
          </w:p>
        </w:tc>
        <w:tc>
          <w:tcPr>
            <w:tcW w:w="180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t>Prof.JagadishBala</w:t>
            </w:r>
            <w:proofErr w:type="spellEnd"/>
            <w:r w:rsidRPr="003877D4">
              <w:rPr>
                <w:rFonts w:ascii="Times New Roman" w:hAnsi="Times New Roman"/>
                <w:sz w:val="16"/>
              </w:rPr>
              <w:t xml:space="preserve">, </w:t>
            </w:r>
            <w:proofErr w:type="spellStart"/>
            <w:r w:rsidRPr="003877D4">
              <w:rPr>
                <w:rFonts w:ascii="Times New Roman" w:hAnsi="Times New Roman"/>
                <w:sz w:val="16"/>
              </w:rPr>
              <w:t>Haleangadi</w:t>
            </w:r>
            <w:proofErr w:type="spellEnd"/>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11-08-2013</w:t>
            </w:r>
          </w:p>
        </w:tc>
        <w:tc>
          <w:tcPr>
            <w:tcW w:w="117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t>Canara</w:t>
            </w:r>
            <w:proofErr w:type="spellEnd"/>
            <w:r w:rsidRPr="003877D4">
              <w:rPr>
                <w:rFonts w:ascii="Times New Roman" w:hAnsi="Times New Roman"/>
                <w:sz w:val="16"/>
              </w:rPr>
              <w:t xml:space="preserve"> first grade college, Mangalore</w:t>
            </w:r>
          </w:p>
        </w:tc>
      </w:tr>
      <w:tr w:rsidR="00631272" w:rsidRPr="003877D4" w:rsidTr="001707F2">
        <w:tc>
          <w:tcPr>
            <w:tcW w:w="360" w:type="dxa"/>
          </w:tcPr>
          <w:p w:rsidR="00631272" w:rsidRPr="003877D4" w:rsidRDefault="00631272" w:rsidP="006F6971">
            <w:pPr>
              <w:rPr>
                <w:rFonts w:ascii="Times New Roman" w:hAnsi="Times New Roman"/>
                <w:sz w:val="16"/>
              </w:rPr>
            </w:pPr>
            <w:r w:rsidRPr="003877D4">
              <w:rPr>
                <w:rFonts w:ascii="Times New Roman" w:hAnsi="Times New Roman"/>
                <w:sz w:val="16"/>
              </w:rPr>
              <w:t>4</w:t>
            </w:r>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 xml:space="preserve">One day programme </w:t>
            </w:r>
          </w:p>
        </w:tc>
        <w:tc>
          <w:tcPr>
            <w:tcW w:w="126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t>Shramadana</w:t>
            </w:r>
            <w:proofErr w:type="spellEnd"/>
            <w:r w:rsidRPr="003877D4">
              <w:rPr>
                <w:rFonts w:ascii="Times New Roman" w:hAnsi="Times New Roman"/>
                <w:sz w:val="16"/>
              </w:rPr>
              <w:t xml:space="preserve">, </w:t>
            </w:r>
            <w:proofErr w:type="spellStart"/>
            <w:r w:rsidRPr="003877D4">
              <w:rPr>
                <w:rFonts w:ascii="Times New Roman" w:hAnsi="Times New Roman"/>
                <w:sz w:val="16"/>
              </w:rPr>
              <w:t>Ceaning</w:t>
            </w:r>
            <w:proofErr w:type="spellEnd"/>
            <w:r w:rsidRPr="003877D4">
              <w:rPr>
                <w:rFonts w:ascii="Times New Roman" w:hAnsi="Times New Roman"/>
                <w:sz w:val="16"/>
              </w:rPr>
              <w:t xml:space="preserve"> and </w:t>
            </w:r>
            <w:proofErr w:type="spellStart"/>
            <w:r w:rsidRPr="003877D4">
              <w:rPr>
                <w:rFonts w:ascii="Times New Roman" w:hAnsi="Times New Roman"/>
                <w:sz w:val="16"/>
              </w:rPr>
              <w:lastRenderedPageBreak/>
              <w:t>Vanomahotsava</w:t>
            </w:r>
            <w:proofErr w:type="spellEnd"/>
          </w:p>
        </w:tc>
        <w:tc>
          <w:tcPr>
            <w:tcW w:w="1710" w:type="dxa"/>
          </w:tcPr>
          <w:p w:rsidR="00631272" w:rsidRPr="003877D4" w:rsidRDefault="00631272" w:rsidP="006F6971">
            <w:pPr>
              <w:rPr>
                <w:rFonts w:ascii="Times New Roman" w:hAnsi="Times New Roman"/>
                <w:sz w:val="16"/>
              </w:rPr>
            </w:pPr>
            <w:r w:rsidRPr="003877D4">
              <w:rPr>
                <w:rFonts w:ascii="Times New Roman" w:hAnsi="Times New Roman"/>
                <w:sz w:val="16"/>
              </w:rPr>
              <w:lastRenderedPageBreak/>
              <w:t xml:space="preserve">NSS, under the guidance of </w:t>
            </w:r>
            <w:proofErr w:type="spellStart"/>
            <w:r w:rsidRPr="003877D4">
              <w:rPr>
                <w:rFonts w:ascii="Times New Roman" w:hAnsi="Times New Roman"/>
                <w:sz w:val="16"/>
              </w:rPr>
              <w:lastRenderedPageBreak/>
              <w:t>Dr.ManoharJoishi</w:t>
            </w:r>
            <w:proofErr w:type="spellEnd"/>
            <w:r w:rsidRPr="003877D4">
              <w:rPr>
                <w:rFonts w:ascii="Times New Roman" w:hAnsi="Times New Roman"/>
                <w:sz w:val="16"/>
              </w:rPr>
              <w:t xml:space="preserve">, HOD of Botany in association with </w:t>
            </w:r>
            <w:proofErr w:type="spellStart"/>
            <w:r w:rsidRPr="003877D4">
              <w:rPr>
                <w:rFonts w:ascii="Times New Roman" w:hAnsi="Times New Roman"/>
                <w:sz w:val="16"/>
              </w:rPr>
              <w:t>Amala</w:t>
            </w:r>
            <w:proofErr w:type="spellEnd"/>
            <w:r w:rsidRPr="003877D4">
              <w:rPr>
                <w:rFonts w:ascii="Times New Roman" w:hAnsi="Times New Roman"/>
                <w:sz w:val="16"/>
              </w:rPr>
              <w:t xml:space="preserve"> Bharat, </w:t>
            </w:r>
            <w:proofErr w:type="spellStart"/>
            <w:r w:rsidRPr="003877D4">
              <w:rPr>
                <w:rFonts w:ascii="Times New Roman" w:hAnsi="Times New Roman"/>
                <w:sz w:val="16"/>
              </w:rPr>
              <w:t>Amritanandamavi</w:t>
            </w:r>
            <w:proofErr w:type="spellEnd"/>
            <w:r w:rsidRPr="003877D4">
              <w:rPr>
                <w:rFonts w:ascii="Times New Roman" w:hAnsi="Times New Roman"/>
                <w:sz w:val="16"/>
              </w:rPr>
              <w:t xml:space="preserve">, </w:t>
            </w:r>
            <w:proofErr w:type="spellStart"/>
            <w:r w:rsidRPr="003877D4">
              <w:rPr>
                <w:rFonts w:ascii="Times New Roman" w:hAnsi="Times New Roman"/>
                <w:sz w:val="16"/>
              </w:rPr>
              <w:t>Boolor</w:t>
            </w:r>
            <w:proofErr w:type="spellEnd"/>
          </w:p>
        </w:tc>
        <w:tc>
          <w:tcPr>
            <w:tcW w:w="1800" w:type="dxa"/>
          </w:tcPr>
          <w:p w:rsidR="00631272" w:rsidRPr="003877D4" w:rsidRDefault="00631272" w:rsidP="006F6971">
            <w:pPr>
              <w:rPr>
                <w:rFonts w:ascii="Times New Roman" w:hAnsi="Times New Roman"/>
                <w:sz w:val="16"/>
              </w:rPr>
            </w:pPr>
          </w:p>
          <w:p w:rsidR="00631272" w:rsidRPr="003877D4" w:rsidRDefault="00631272" w:rsidP="006F6971">
            <w:pPr>
              <w:rPr>
                <w:rFonts w:ascii="Times New Roman" w:hAnsi="Times New Roman"/>
                <w:sz w:val="16"/>
              </w:rPr>
            </w:pPr>
          </w:p>
          <w:p w:rsidR="00631272" w:rsidRPr="003877D4" w:rsidRDefault="00631272" w:rsidP="006F6971">
            <w:pPr>
              <w:rPr>
                <w:rFonts w:ascii="Times New Roman" w:hAnsi="Times New Roman"/>
                <w:sz w:val="16"/>
              </w:rPr>
            </w:pPr>
          </w:p>
          <w:p w:rsidR="00631272" w:rsidRPr="003877D4" w:rsidRDefault="00631272" w:rsidP="006F6971">
            <w:pPr>
              <w:rPr>
                <w:rFonts w:ascii="Times New Roman" w:hAnsi="Times New Roman"/>
                <w:sz w:val="16"/>
              </w:rPr>
            </w:pPr>
            <w:r w:rsidRPr="003877D4">
              <w:rPr>
                <w:rFonts w:ascii="Times New Roman" w:hAnsi="Times New Roman"/>
                <w:sz w:val="16"/>
              </w:rPr>
              <w:t>----</w:t>
            </w:r>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lastRenderedPageBreak/>
              <w:t>25-08-2013</w:t>
            </w:r>
          </w:p>
          <w:p w:rsidR="00631272" w:rsidRPr="003877D4" w:rsidRDefault="00631272" w:rsidP="006F6971">
            <w:pPr>
              <w:rPr>
                <w:rFonts w:ascii="Times New Roman" w:hAnsi="Times New Roman"/>
                <w:sz w:val="16"/>
              </w:rPr>
            </w:pPr>
            <w:r w:rsidRPr="003877D4">
              <w:rPr>
                <w:rFonts w:ascii="Times New Roman" w:hAnsi="Times New Roman"/>
                <w:sz w:val="16"/>
              </w:rPr>
              <w:t>And</w:t>
            </w:r>
          </w:p>
          <w:p w:rsidR="00631272" w:rsidRPr="003877D4" w:rsidRDefault="00631272" w:rsidP="006F6971">
            <w:pPr>
              <w:rPr>
                <w:rFonts w:ascii="Times New Roman" w:hAnsi="Times New Roman"/>
                <w:sz w:val="16"/>
              </w:rPr>
            </w:pPr>
            <w:r w:rsidRPr="003877D4">
              <w:rPr>
                <w:rFonts w:ascii="Times New Roman" w:hAnsi="Times New Roman"/>
                <w:sz w:val="16"/>
              </w:rPr>
              <w:lastRenderedPageBreak/>
              <w:t>01-09-2013</w:t>
            </w:r>
          </w:p>
        </w:tc>
        <w:tc>
          <w:tcPr>
            <w:tcW w:w="117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lastRenderedPageBreak/>
              <w:t>Vanithavana</w:t>
            </w:r>
            <w:proofErr w:type="spellEnd"/>
            <w:r w:rsidRPr="003877D4">
              <w:rPr>
                <w:rFonts w:ascii="Times New Roman" w:hAnsi="Times New Roman"/>
                <w:sz w:val="16"/>
              </w:rPr>
              <w:t xml:space="preserve">, </w:t>
            </w:r>
            <w:proofErr w:type="spellStart"/>
            <w:r w:rsidRPr="003877D4">
              <w:rPr>
                <w:rFonts w:ascii="Times New Roman" w:hAnsi="Times New Roman"/>
                <w:sz w:val="16"/>
              </w:rPr>
              <w:t>Lalbagh</w:t>
            </w:r>
            <w:proofErr w:type="spellEnd"/>
          </w:p>
        </w:tc>
      </w:tr>
      <w:tr w:rsidR="00631272" w:rsidRPr="003877D4" w:rsidTr="001707F2">
        <w:tc>
          <w:tcPr>
            <w:tcW w:w="360" w:type="dxa"/>
          </w:tcPr>
          <w:p w:rsidR="00631272" w:rsidRPr="003877D4" w:rsidRDefault="00631272" w:rsidP="006F6971">
            <w:pPr>
              <w:rPr>
                <w:rFonts w:ascii="Times New Roman" w:hAnsi="Times New Roman"/>
                <w:sz w:val="16"/>
              </w:rPr>
            </w:pPr>
            <w:r w:rsidRPr="003877D4">
              <w:rPr>
                <w:rFonts w:ascii="Times New Roman" w:hAnsi="Times New Roman"/>
                <w:sz w:val="16"/>
              </w:rPr>
              <w:lastRenderedPageBreak/>
              <w:t>5</w:t>
            </w:r>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One day camp</w:t>
            </w:r>
          </w:p>
        </w:tc>
        <w:tc>
          <w:tcPr>
            <w:tcW w:w="126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t>Rudrabhumi</w:t>
            </w:r>
            <w:proofErr w:type="spellEnd"/>
            <w:r w:rsidRPr="003877D4">
              <w:rPr>
                <w:rFonts w:ascii="Times New Roman" w:hAnsi="Times New Roman"/>
                <w:sz w:val="16"/>
              </w:rPr>
              <w:t xml:space="preserve"> construction work</w:t>
            </w:r>
          </w:p>
        </w:tc>
        <w:tc>
          <w:tcPr>
            <w:tcW w:w="1710" w:type="dxa"/>
          </w:tcPr>
          <w:p w:rsidR="00631272" w:rsidRPr="003877D4" w:rsidRDefault="00631272" w:rsidP="006F6971">
            <w:pPr>
              <w:rPr>
                <w:rFonts w:ascii="Times New Roman" w:hAnsi="Times New Roman"/>
                <w:sz w:val="16"/>
              </w:rPr>
            </w:pPr>
            <w:r w:rsidRPr="003877D4">
              <w:rPr>
                <w:rFonts w:ascii="Times New Roman" w:hAnsi="Times New Roman"/>
                <w:sz w:val="16"/>
              </w:rPr>
              <w:t xml:space="preserve">NSS, under the guidance of </w:t>
            </w:r>
            <w:proofErr w:type="spellStart"/>
            <w:r w:rsidRPr="003877D4">
              <w:rPr>
                <w:rFonts w:ascii="Times New Roman" w:hAnsi="Times New Roman"/>
                <w:sz w:val="16"/>
              </w:rPr>
              <w:t>Dr.ManoharJoishi</w:t>
            </w:r>
            <w:proofErr w:type="spellEnd"/>
            <w:r w:rsidRPr="003877D4">
              <w:rPr>
                <w:rFonts w:ascii="Times New Roman" w:hAnsi="Times New Roman"/>
                <w:sz w:val="16"/>
              </w:rPr>
              <w:t>, HOD of Botany</w:t>
            </w:r>
          </w:p>
        </w:tc>
        <w:tc>
          <w:tcPr>
            <w:tcW w:w="1800" w:type="dxa"/>
          </w:tcPr>
          <w:p w:rsidR="00631272" w:rsidRPr="003877D4" w:rsidRDefault="00631272" w:rsidP="006F6971">
            <w:pPr>
              <w:rPr>
                <w:rFonts w:ascii="Times New Roman" w:hAnsi="Times New Roman"/>
                <w:sz w:val="16"/>
              </w:rPr>
            </w:pPr>
            <w:r w:rsidRPr="003877D4">
              <w:rPr>
                <w:rFonts w:ascii="Times New Roman" w:hAnsi="Times New Roman"/>
                <w:sz w:val="16"/>
              </w:rPr>
              <w:t>---</w:t>
            </w:r>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04-08-2013</w:t>
            </w:r>
          </w:p>
        </w:tc>
        <w:tc>
          <w:tcPr>
            <w:tcW w:w="117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t>Kodman</w:t>
            </w:r>
            <w:proofErr w:type="spellEnd"/>
          </w:p>
        </w:tc>
      </w:tr>
      <w:tr w:rsidR="00631272" w:rsidRPr="003877D4" w:rsidTr="001707F2">
        <w:tc>
          <w:tcPr>
            <w:tcW w:w="360" w:type="dxa"/>
          </w:tcPr>
          <w:p w:rsidR="00631272" w:rsidRPr="003877D4" w:rsidRDefault="00631272" w:rsidP="006F6971">
            <w:pPr>
              <w:rPr>
                <w:rFonts w:ascii="Times New Roman" w:hAnsi="Times New Roman"/>
                <w:sz w:val="16"/>
              </w:rPr>
            </w:pPr>
            <w:r w:rsidRPr="003877D4">
              <w:rPr>
                <w:rFonts w:ascii="Times New Roman" w:hAnsi="Times New Roman"/>
                <w:sz w:val="16"/>
              </w:rPr>
              <w:t>6</w:t>
            </w:r>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Talk and slide show</w:t>
            </w:r>
          </w:p>
        </w:tc>
        <w:tc>
          <w:tcPr>
            <w:tcW w:w="126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t>Netravathi</w:t>
            </w:r>
            <w:proofErr w:type="spellEnd"/>
            <w:r w:rsidRPr="003877D4">
              <w:rPr>
                <w:rFonts w:ascii="Times New Roman" w:hAnsi="Times New Roman"/>
                <w:sz w:val="16"/>
              </w:rPr>
              <w:t xml:space="preserve"> river diversion</w:t>
            </w:r>
          </w:p>
        </w:tc>
        <w:tc>
          <w:tcPr>
            <w:tcW w:w="1710" w:type="dxa"/>
          </w:tcPr>
          <w:p w:rsidR="00631272" w:rsidRPr="003877D4" w:rsidRDefault="00631272" w:rsidP="006F6971">
            <w:pPr>
              <w:rPr>
                <w:rFonts w:ascii="Times New Roman" w:hAnsi="Times New Roman"/>
                <w:sz w:val="16"/>
              </w:rPr>
            </w:pPr>
            <w:r w:rsidRPr="003877D4">
              <w:rPr>
                <w:rFonts w:ascii="Times New Roman" w:hAnsi="Times New Roman"/>
                <w:sz w:val="16"/>
              </w:rPr>
              <w:t xml:space="preserve">Mrs. </w:t>
            </w:r>
            <w:proofErr w:type="spellStart"/>
            <w:r w:rsidRPr="003877D4">
              <w:rPr>
                <w:rFonts w:ascii="Times New Roman" w:hAnsi="Times New Roman"/>
                <w:sz w:val="16"/>
              </w:rPr>
              <w:t>Prameela</w:t>
            </w:r>
            <w:proofErr w:type="spellEnd"/>
            <w:r w:rsidRPr="003877D4">
              <w:rPr>
                <w:rFonts w:ascii="Times New Roman" w:hAnsi="Times New Roman"/>
                <w:sz w:val="16"/>
              </w:rPr>
              <w:t xml:space="preserve">, Assistant professor, HOD Political science, Convenor of socio cultural research and study </w:t>
            </w:r>
            <w:proofErr w:type="spellStart"/>
            <w:r w:rsidRPr="003877D4">
              <w:rPr>
                <w:rFonts w:ascii="Times New Roman" w:hAnsi="Times New Roman"/>
                <w:sz w:val="16"/>
              </w:rPr>
              <w:t>center</w:t>
            </w:r>
            <w:proofErr w:type="spellEnd"/>
          </w:p>
        </w:tc>
        <w:tc>
          <w:tcPr>
            <w:tcW w:w="1800" w:type="dxa"/>
          </w:tcPr>
          <w:p w:rsidR="00631272" w:rsidRPr="003877D4" w:rsidRDefault="00631272" w:rsidP="006F6971">
            <w:pPr>
              <w:rPr>
                <w:rFonts w:ascii="Times New Roman" w:hAnsi="Times New Roman"/>
                <w:sz w:val="16"/>
              </w:rPr>
            </w:pPr>
            <w:r w:rsidRPr="003877D4">
              <w:rPr>
                <w:rFonts w:ascii="Times New Roman" w:hAnsi="Times New Roman"/>
                <w:sz w:val="16"/>
              </w:rPr>
              <w:t xml:space="preserve">Mr. </w:t>
            </w:r>
            <w:proofErr w:type="spellStart"/>
            <w:r w:rsidRPr="003877D4">
              <w:rPr>
                <w:rFonts w:ascii="Times New Roman" w:hAnsi="Times New Roman"/>
                <w:sz w:val="16"/>
              </w:rPr>
              <w:t>Dinesh</w:t>
            </w:r>
            <w:proofErr w:type="spellEnd"/>
            <w:r w:rsidRPr="003877D4">
              <w:rPr>
                <w:rFonts w:ascii="Times New Roman" w:hAnsi="Times New Roman"/>
                <w:sz w:val="16"/>
              </w:rPr>
              <w:t xml:space="preserve"> </w:t>
            </w:r>
            <w:proofErr w:type="spellStart"/>
            <w:r w:rsidRPr="003877D4">
              <w:rPr>
                <w:rFonts w:ascii="Times New Roman" w:hAnsi="Times New Roman"/>
                <w:sz w:val="16"/>
              </w:rPr>
              <w:t>Holla</w:t>
            </w:r>
            <w:proofErr w:type="spellEnd"/>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22-02-2014</w:t>
            </w:r>
          </w:p>
        </w:tc>
        <w:tc>
          <w:tcPr>
            <w:tcW w:w="117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t>Canara</w:t>
            </w:r>
            <w:proofErr w:type="spellEnd"/>
            <w:r w:rsidRPr="003877D4">
              <w:rPr>
                <w:rFonts w:ascii="Times New Roman" w:hAnsi="Times New Roman"/>
                <w:sz w:val="16"/>
              </w:rPr>
              <w:t xml:space="preserve"> first grade college, Mangalore</w:t>
            </w:r>
          </w:p>
        </w:tc>
      </w:tr>
      <w:tr w:rsidR="00631272" w:rsidRPr="003877D4" w:rsidTr="001707F2">
        <w:tc>
          <w:tcPr>
            <w:tcW w:w="360" w:type="dxa"/>
          </w:tcPr>
          <w:p w:rsidR="00631272" w:rsidRPr="003877D4" w:rsidRDefault="00631272" w:rsidP="006F6971">
            <w:pPr>
              <w:rPr>
                <w:rFonts w:ascii="Times New Roman" w:hAnsi="Times New Roman"/>
                <w:sz w:val="16"/>
              </w:rPr>
            </w:pPr>
            <w:r w:rsidRPr="003877D4">
              <w:rPr>
                <w:rFonts w:ascii="Times New Roman" w:hAnsi="Times New Roman"/>
                <w:sz w:val="16"/>
              </w:rPr>
              <w:t>7</w:t>
            </w:r>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 xml:space="preserve">Visit to </w:t>
            </w:r>
            <w:proofErr w:type="spellStart"/>
            <w:r w:rsidRPr="003877D4">
              <w:rPr>
                <w:rFonts w:ascii="Times New Roman" w:hAnsi="Times New Roman"/>
                <w:sz w:val="16"/>
              </w:rPr>
              <w:t>Yethinahole</w:t>
            </w:r>
            <w:proofErr w:type="spellEnd"/>
          </w:p>
        </w:tc>
        <w:tc>
          <w:tcPr>
            <w:tcW w:w="126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t>Netravathi</w:t>
            </w:r>
            <w:proofErr w:type="spellEnd"/>
            <w:r w:rsidRPr="003877D4">
              <w:rPr>
                <w:rFonts w:ascii="Times New Roman" w:hAnsi="Times New Roman"/>
                <w:sz w:val="16"/>
              </w:rPr>
              <w:t xml:space="preserve"> river diversion</w:t>
            </w:r>
          </w:p>
        </w:tc>
        <w:tc>
          <w:tcPr>
            <w:tcW w:w="1710" w:type="dxa"/>
          </w:tcPr>
          <w:p w:rsidR="00631272" w:rsidRPr="003877D4" w:rsidRDefault="00631272" w:rsidP="006F6971">
            <w:pPr>
              <w:rPr>
                <w:rFonts w:ascii="Times New Roman" w:hAnsi="Times New Roman"/>
                <w:sz w:val="16"/>
              </w:rPr>
            </w:pPr>
            <w:r w:rsidRPr="003877D4">
              <w:rPr>
                <w:rFonts w:ascii="Times New Roman" w:hAnsi="Times New Roman"/>
                <w:sz w:val="16"/>
              </w:rPr>
              <w:t xml:space="preserve">Mrs. </w:t>
            </w:r>
            <w:proofErr w:type="spellStart"/>
            <w:r w:rsidRPr="003877D4">
              <w:rPr>
                <w:rFonts w:ascii="Times New Roman" w:hAnsi="Times New Roman"/>
                <w:sz w:val="16"/>
              </w:rPr>
              <w:t>Prameela</w:t>
            </w:r>
            <w:proofErr w:type="spellEnd"/>
            <w:r w:rsidRPr="003877D4">
              <w:rPr>
                <w:rFonts w:ascii="Times New Roman" w:hAnsi="Times New Roman"/>
                <w:sz w:val="16"/>
              </w:rPr>
              <w:t xml:space="preserve">, Assistant professor, HOD Political science, Convenor of socio cultural research and study </w:t>
            </w:r>
            <w:proofErr w:type="spellStart"/>
            <w:r w:rsidRPr="003877D4">
              <w:rPr>
                <w:rFonts w:ascii="Times New Roman" w:hAnsi="Times New Roman"/>
                <w:sz w:val="16"/>
              </w:rPr>
              <w:t>center</w:t>
            </w:r>
            <w:proofErr w:type="spellEnd"/>
          </w:p>
        </w:tc>
        <w:tc>
          <w:tcPr>
            <w:tcW w:w="1800" w:type="dxa"/>
          </w:tcPr>
          <w:p w:rsidR="00631272" w:rsidRPr="003877D4" w:rsidRDefault="00631272" w:rsidP="006F6971">
            <w:pPr>
              <w:rPr>
                <w:rFonts w:ascii="Times New Roman" w:hAnsi="Times New Roman"/>
                <w:sz w:val="16"/>
              </w:rPr>
            </w:pPr>
            <w:r w:rsidRPr="003877D4">
              <w:rPr>
                <w:rFonts w:ascii="Times New Roman" w:hAnsi="Times New Roman"/>
                <w:sz w:val="16"/>
              </w:rPr>
              <w:t>---</w:t>
            </w:r>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09-02-2014</w:t>
            </w:r>
          </w:p>
        </w:tc>
        <w:tc>
          <w:tcPr>
            <w:tcW w:w="117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t>Yethinahole</w:t>
            </w:r>
            <w:proofErr w:type="spellEnd"/>
          </w:p>
        </w:tc>
      </w:tr>
      <w:tr w:rsidR="00631272" w:rsidRPr="003877D4" w:rsidTr="001707F2">
        <w:tc>
          <w:tcPr>
            <w:tcW w:w="360" w:type="dxa"/>
          </w:tcPr>
          <w:p w:rsidR="00631272" w:rsidRPr="003877D4" w:rsidRDefault="00631272" w:rsidP="006F6971">
            <w:pPr>
              <w:rPr>
                <w:rFonts w:ascii="Times New Roman" w:hAnsi="Times New Roman"/>
                <w:sz w:val="16"/>
              </w:rPr>
            </w:pPr>
            <w:r w:rsidRPr="003877D4">
              <w:rPr>
                <w:rFonts w:ascii="Times New Roman" w:hAnsi="Times New Roman"/>
                <w:sz w:val="16"/>
              </w:rPr>
              <w:t>8</w:t>
            </w:r>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Book release</w:t>
            </w:r>
          </w:p>
        </w:tc>
        <w:tc>
          <w:tcPr>
            <w:tcW w:w="126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t>Netravathi</w:t>
            </w:r>
            <w:proofErr w:type="spellEnd"/>
            <w:r w:rsidRPr="003877D4">
              <w:rPr>
                <w:rFonts w:ascii="Times New Roman" w:hAnsi="Times New Roman"/>
                <w:sz w:val="16"/>
              </w:rPr>
              <w:t xml:space="preserve"> river diversion, (students research project)</w:t>
            </w:r>
          </w:p>
        </w:tc>
        <w:tc>
          <w:tcPr>
            <w:tcW w:w="1710" w:type="dxa"/>
          </w:tcPr>
          <w:p w:rsidR="00631272" w:rsidRPr="003877D4" w:rsidRDefault="00631272" w:rsidP="006F6971">
            <w:pPr>
              <w:rPr>
                <w:rFonts w:ascii="Times New Roman" w:hAnsi="Times New Roman"/>
                <w:sz w:val="16"/>
              </w:rPr>
            </w:pPr>
            <w:r w:rsidRPr="003877D4">
              <w:rPr>
                <w:rFonts w:ascii="Times New Roman" w:hAnsi="Times New Roman"/>
                <w:sz w:val="16"/>
              </w:rPr>
              <w:t xml:space="preserve">Mrs. </w:t>
            </w:r>
            <w:proofErr w:type="spellStart"/>
            <w:r w:rsidRPr="003877D4">
              <w:rPr>
                <w:rFonts w:ascii="Times New Roman" w:hAnsi="Times New Roman"/>
                <w:sz w:val="16"/>
              </w:rPr>
              <w:t>Prameela</w:t>
            </w:r>
            <w:proofErr w:type="spellEnd"/>
            <w:r w:rsidRPr="003877D4">
              <w:rPr>
                <w:rFonts w:ascii="Times New Roman" w:hAnsi="Times New Roman"/>
                <w:sz w:val="16"/>
              </w:rPr>
              <w:t xml:space="preserve">, Assistant professor, HOD Political science, Convenor of socio cultural research and study </w:t>
            </w:r>
            <w:r w:rsidR="008434FA" w:rsidRPr="003877D4">
              <w:rPr>
                <w:rFonts w:ascii="Times New Roman" w:hAnsi="Times New Roman"/>
                <w:sz w:val="16"/>
              </w:rPr>
              <w:t>centre</w:t>
            </w:r>
          </w:p>
        </w:tc>
        <w:tc>
          <w:tcPr>
            <w:tcW w:w="1800" w:type="dxa"/>
          </w:tcPr>
          <w:p w:rsidR="00631272" w:rsidRPr="003877D4" w:rsidRDefault="00631272" w:rsidP="006F6971">
            <w:pPr>
              <w:rPr>
                <w:rFonts w:ascii="Times New Roman" w:hAnsi="Times New Roman"/>
                <w:sz w:val="16"/>
              </w:rPr>
            </w:pPr>
            <w:r w:rsidRPr="003877D4">
              <w:rPr>
                <w:rFonts w:ascii="Times New Roman" w:hAnsi="Times New Roman"/>
                <w:sz w:val="16"/>
              </w:rPr>
              <w:t>---</w:t>
            </w:r>
          </w:p>
        </w:tc>
        <w:tc>
          <w:tcPr>
            <w:tcW w:w="990" w:type="dxa"/>
          </w:tcPr>
          <w:p w:rsidR="00631272" w:rsidRPr="003877D4" w:rsidRDefault="00631272" w:rsidP="006F6971">
            <w:pPr>
              <w:rPr>
                <w:rFonts w:ascii="Times New Roman" w:hAnsi="Times New Roman"/>
                <w:sz w:val="16"/>
              </w:rPr>
            </w:pPr>
            <w:r w:rsidRPr="003877D4">
              <w:rPr>
                <w:rFonts w:ascii="Times New Roman" w:hAnsi="Times New Roman"/>
                <w:sz w:val="16"/>
              </w:rPr>
              <w:t>22-02-2014</w:t>
            </w:r>
          </w:p>
        </w:tc>
        <w:tc>
          <w:tcPr>
            <w:tcW w:w="1170" w:type="dxa"/>
          </w:tcPr>
          <w:p w:rsidR="00631272" w:rsidRPr="003877D4" w:rsidRDefault="00631272" w:rsidP="006F6971">
            <w:pPr>
              <w:rPr>
                <w:rFonts w:ascii="Times New Roman" w:hAnsi="Times New Roman"/>
                <w:sz w:val="16"/>
              </w:rPr>
            </w:pPr>
            <w:proofErr w:type="spellStart"/>
            <w:r w:rsidRPr="003877D4">
              <w:rPr>
                <w:rFonts w:ascii="Times New Roman" w:hAnsi="Times New Roman"/>
                <w:sz w:val="16"/>
              </w:rPr>
              <w:t>Canara</w:t>
            </w:r>
            <w:proofErr w:type="spellEnd"/>
            <w:r w:rsidRPr="003877D4">
              <w:rPr>
                <w:rFonts w:ascii="Times New Roman" w:hAnsi="Times New Roman"/>
                <w:sz w:val="16"/>
              </w:rPr>
              <w:t xml:space="preserve"> first grade college, Mangalore</w:t>
            </w:r>
          </w:p>
        </w:tc>
      </w:tr>
    </w:tbl>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631272"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roofErr w:type="gramStart"/>
      <w:r>
        <w:rPr>
          <w:rFonts w:ascii="Times New Roman" w:hAnsi="Times New Roman"/>
          <w:color w:val="000000"/>
          <w:spacing w:val="-1"/>
          <w:w w:val="96"/>
          <w:sz w:val="20"/>
          <w:szCs w:val="20"/>
        </w:rPr>
        <w:t>7.</w:t>
      </w:r>
      <w:r w:rsidR="00E85E6F" w:rsidRPr="005F1D29">
        <w:rPr>
          <w:rFonts w:ascii="Times New Roman" w:hAnsi="Times New Roman"/>
          <w:color w:val="000000"/>
          <w:spacing w:val="-1"/>
          <w:w w:val="96"/>
          <w:sz w:val="20"/>
          <w:szCs w:val="20"/>
        </w:rPr>
        <w:t>5  Whether</w:t>
      </w:r>
      <w:proofErr w:type="gramEnd"/>
      <w:r w:rsidR="00E85E6F" w:rsidRPr="005F1D29">
        <w:rPr>
          <w:rFonts w:ascii="Times New Roman" w:hAnsi="Times New Roman"/>
          <w:color w:val="000000"/>
          <w:spacing w:val="-1"/>
          <w:w w:val="96"/>
          <w:sz w:val="20"/>
          <w:szCs w:val="20"/>
        </w:rPr>
        <w:t xml:space="preserve"> environmental audit was conducted?</w:t>
      </w:r>
      <w:r w:rsidR="00E85E6F" w:rsidRPr="005F1D29">
        <w:rPr>
          <w:rFonts w:ascii="Times New Roman" w:hAnsi="Times New Roman"/>
          <w:color w:val="000000"/>
          <w:spacing w:val="-1"/>
          <w:w w:val="96"/>
          <w:sz w:val="20"/>
          <w:szCs w:val="20"/>
        </w:rPr>
        <w:tab/>
      </w:r>
      <w:r w:rsidR="00E85E6F" w:rsidRPr="005F1D29">
        <w:rPr>
          <w:rFonts w:ascii="Times New Roman" w:hAnsi="Times New Roman"/>
          <w:color w:val="000000"/>
          <w:spacing w:val="-1"/>
          <w:w w:val="96"/>
          <w:sz w:val="20"/>
          <w:szCs w:val="20"/>
        </w:rPr>
        <w:tab/>
        <w:t xml:space="preserve"> No           </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174" type="#_x0000_t202" style="position:absolute;margin-left:-2.85pt;margin-top:21.45pt;width:359.45pt;height:99.95pt;z-index:251811840">
            <v:textbox style="mso-next-textbox:#_x0000_s1174">
              <w:txbxContent>
                <w:p w:rsidR="004E10F2" w:rsidRDefault="004E10F2" w:rsidP="00E85E6F">
                  <w:pPr>
                    <w:rPr>
                      <w:rFonts w:ascii="Times New Roman" w:hAnsi="Times New Roman"/>
                      <w:color w:val="000000"/>
                      <w:spacing w:val="-1"/>
                      <w:w w:val="96"/>
                      <w:sz w:val="20"/>
                      <w:szCs w:val="20"/>
                    </w:rPr>
                  </w:pPr>
                  <w:r w:rsidRPr="00EA0581">
                    <w:rPr>
                      <w:rFonts w:ascii="Times New Roman" w:hAnsi="Times New Roman"/>
                      <w:color w:val="000000"/>
                      <w:spacing w:val="-1"/>
                      <w:w w:val="96"/>
                      <w:sz w:val="20"/>
                      <w:szCs w:val="20"/>
                    </w:rPr>
                    <w:t xml:space="preserve">SWOT analysis </w:t>
                  </w:r>
                  <w:r>
                    <w:rPr>
                      <w:rFonts w:ascii="Times New Roman" w:hAnsi="Times New Roman"/>
                      <w:color w:val="000000"/>
                      <w:spacing w:val="-1"/>
                      <w:w w:val="96"/>
                      <w:sz w:val="20"/>
                      <w:szCs w:val="20"/>
                    </w:rPr>
                    <w:t xml:space="preserve">of the Institution was done by the IQAC. Identifying the central location of the college </w:t>
                  </w:r>
                  <w:proofErr w:type="gramStart"/>
                  <w:r>
                    <w:rPr>
                      <w:rFonts w:ascii="Times New Roman" w:hAnsi="Times New Roman"/>
                      <w:color w:val="000000"/>
                      <w:spacing w:val="-1"/>
                      <w:w w:val="96"/>
                      <w:sz w:val="20"/>
                      <w:szCs w:val="20"/>
                    </w:rPr>
                    <w:t xml:space="preserve">as  </w:t>
                  </w:r>
                  <w:proofErr w:type="spellStart"/>
                  <w:r>
                    <w:rPr>
                      <w:rFonts w:ascii="Times New Roman" w:hAnsi="Times New Roman"/>
                      <w:color w:val="000000"/>
                      <w:spacing w:val="-1"/>
                      <w:w w:val="96"/>
                      <w:sz w:val="20"/>
                      <w:szCs w:val="20"/>
                    </w:rPr>
                    <w:t>strengthand</w:t>
                  </w:r>
                  <w:proofErr w:type="spellEnd"/>
                  <w:proofErr w:type="gramEnd"/>
                  <w:r>
                    <w:rPr>
                      <w:rFonts w:ascii="Times New Roman" w:hAnsi="Times New Roman"/>
                      <w:color w:val="000000"/>
                      <w:spacing w:val="-1"/>
                      <w:w w:val="96"/>
                      <w:sz w:val="20"/>
                      <w:szCs w:val="20"/>
                    </w:rPr>
                    <w:t xml:space="preserve"> increasing demand for B.Com. </w:t>
                  </w:r>
                  <w:proofErr w:type="gramStart"/>
                  <w:r>
                    <w:rPr>
                      <w:rFonts w:ascii="Times New Roman" w:hAnsi="Times New Roman"/>
                      <w:color w:val="000000"/>
                      <w:spacing w:val="-1"/>
                      <w:w w:val="96"/>
                      <w:sz w:val="20"/>
                      <w:szCs w:val="20"/>
                    </w:rPr>
                    <w:t>course</w:t>
                  </w:r>
                  <w:proofErr w:type="gramEnd"/>
                  <w:r>
                    <w:rPr>
                      <w:rFonts w:ascii="Times New Roman" w:hAnsi="Times New Roman"/>
                      <w:color w:val="000000"/>
                      <w:spacing w:val="-1"/>
                      <w:w w:val="96"/>
                      <w:sz w:val="20"/>
                      <w:szCs w:val="20"/>
                    </w:rPr>
                    <w:t xml:space="preserve"> as an opportunity, proposal for an Evening College offering B.Com. Course has been submitted.</w:t>
                  </w:r>
                </w:p>
                <w:p w:rsidR="004E10F2" w:rsidRDefault="004E10F2" w:rsidP="00E85E6F">
                  <w:pPr>
                    <w:rPr>
                      <w:rFonts w:ascii="Times New Roman" w:hAnsi="Times New Roman"/>
                      <w:color w:val="000000"/>
                      <w:spacing w:val="-1"/>
                      <w:w w:val="96"/>
                      <w:sz w:val="20"/>
                      <w:szCs w:val="20"/>
                    </w:rPr>
                  </w:pPr>
                  <w:r>
                    <w:rPr>
                      <w:rFonts w:ascii="Times New Roman" w:hAnsi="Times New Roman"/>
                      <w:color w:val="000000"/>
                      <w:spacing w:val="-1"/>
                      <w:w w:val="96"/>
                      <w:sz w:val="20"/>
                      <w:szCs w:val="20"/>
                    </w:rPr>
                    <w:t>Identifying the space constraint as a challenge, a new multi-storeyed building has been constructed.</w:t>
                  </w:r>
                </w:p>
                <w:p w:rsidR="004E10F2" w:rsidRPr="00EA0581" w:rsidRDefault="004E10F2" w:rsidP="00E85E6F">
                  <w:pPr>
                    <w:rPr>
                      <w:rFonts w:ascii="Times New Roman" w:hAnsi="Times New Roman"/>
                      <w:color w:val="000000"/>
                      <w:spacing w:val="-1"/>
                      <w:w w:val="96"/>
                      <w:sz w:val="20"/>
                      <w:szCs w:val="20"/>
                    </w:rPr>
                  </w:pPr>
                </w:p>
              </w:txbxContent>
            </v:textbox>
          </v:shape>
        </w:pict>
      </w:r>
      <w:r w:rsidR="00E85E6F" w:rsidRPr="005F1D29">
        <w:rPr>
          <w:rFonts w:ascii="Times New Roman" w:hAnsi="Times New Roman"/>
          <w:color w:val="000000"/>
          <w:spacing w:val="-1"/>
          <w:w w:val="96"/>
          <w:sz w:val="20"/>
          <w:szCs w:val="20"/>
        </w:rPr>
        <w:t>7.6 Any other relevant information the institution wishes to add. (</w:t>
      </w:r>
      <w:proofErr w:type="gramStart"/>
      <w:r w:rsidR="00E85E6F" w:rsidRPr="005F1D29">
        <w:rPr>
          <w:rFonts w:ascii="Times New Roman" w:hAnsi="Times New Roman"/>
          <w:color w:val="000000"/>
          <w:spacing w:val="-1"/>
          <w:w w:val="96"/>
          <w:sz w:val="20"/>
          <w:szCs w:val="20"/>
        </w:rPr>
        <w:t>for</w:t>
      </w:r>
      <w:proofErr w:type="gramEnd"/>
      <w:r w:rsidR="00E85E6F" w:rsidRPr="005F1D29">
        <w:rPr>
          <w:rFonts w:ascii="Times New Roman" w:hAnsi="Times New Roman"/>
          <w:color w:val="000000"/>
          <w:spacing w:val="-1"/>
          <w:w w:val="96"/>
          <w:sz w:val="20"/>
          <w:szCs w:val="20"/>
        </w:rPr>
        <w:t xml:space="preserve"> example SWOT Analysis)</w:t>
      </w:r>
    </w:p>
    <w:p w:rsidR="007D4EFC" w:rsidRDefault="007D4EFC"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7D4EFC" w:rsidRDefault="007D4EFC"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7D4EFC" w:rsidRDefault="007D4EFC"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0130DC" w:rsidRDefault="000130DC"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0130DC" w:rsidRDefault="000130DC"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171F46" w:rsidRDefault="00171F4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171F46" w:rsidRDefault="00171F4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A06FB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Pr>
          <w:rFonts w:ascii="Times New Roman" w:hAnsi="Times New Roman"/>
          <w:color w:val="000000"/>
          <w:spacing w:val="-1"/>
          <w:w w:val="96"/>
          <w:sz w:val="20"/>
          <w:szCs w:val="20"/>
        </w:rPr>
        <w:t>7.</w:t>
      </w:r>
      <w:r w:rsidR="00E85E6F" w:rsidRPr="005F1D29">
        <w:rPr>
          <w:rFonts w:ascii="Times New Roman" w:hAnsi="Times New Roman"/>
          <w:color w:val="000000"/>
          <w:spacing w:val="-1"/>
          <w:w w:val="96"/>
          <w:sz w:val="20"/>
          <w:szCs w:val="20"/>
        </w:rPr>
        <w:t>8. Plans of institution for next year</w:t>
      </w:r>
    </w:p>
    <w:p w:rsidR="00E85E6F" w:rsidRPr="005F1D29" w:rsidRDefault="00336B59"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336B59">
        <w:rPr>
          <w:rFonts w:ascii="Times New Roman" w:hAnsi="Times New Roman"/>
          <w:color w:val="000000"/>
          <w:spacing w:val="-1"/>
          <w:w w:val="96"/>
          <w:sz w:val="20"/>
          <w:szCs w:val="20"/>
        </w:rPr>
        <w:pict>
          <v:shape id="_x0000_s1045" type="#_x0000_t202" style="position:absolute;margin-left:17.9pt;margin-top:2.2pt;width:359.45pt;height:154.65pt;z-index:251679744">
            <v:textbox style="mso-next-textbox:#_x0000_s1045">
              <w:txbxContent>
                <w:p w:rsidR="004E10F2" w:rsidRPr="00171F46" w:rsidRDefault="004E10F2" w:rsidP="002934A5">
                  <w:pPr>
                    <w:pStyle w:val="ListParagraph"/>
                    <w:numPr>
                      <w:ilvl w:val="0"/>
                      <w:numId w:val="19"/>
                    </w:numPr>
                    <w:spacing w:after="0"/>
                    <w:ind w:firstLine="450"/>
                    <w:mirrorIndents/>
                    <w:rPr>
                      <w:rFonts w:ascii="Times New Roman" w:hAnsi="Times New Roman"/>
                      <w:color w:val="000000"/>
                      <w:spacing w:val="-1"/>
                      <w:w w:val="96"/>
                      <w:sz w:val="20"/>
                      <w:szCs w:val="20"/>
                    </w:rPr>
                  </w:pPr>
                  <w:r>
                    <w:rPr>
                      <w:rFonts w:ascii="Times New Roman" w:hAnsi="Times New Roman"/>
                      <w:color w:val="000000"/>
                      <w:spacing w:val="-1"/>
                      <w:w w:val="96"/>
                      <w:sz w:val="20"/>
                      <w:szCs w:val="20"/>
                    </w:rPr>
                    <w:t>To s</w:t>
                  </w:r>
                  <w:r w:rsidRPr="00171F46">
                    <w:rPr>
                      <w:rFonts w:ascii="Times New Roman" w:hAnsi="Times New Roman"/>
                      <w:color w:val="000000"/>
                      <w:spacing w:val="-1"/>
                      <w:w w:val="96"/>
                      <w:sz w:val="20"/>
                      <w:szCs w:val="20"/>
                    </w:rPr>
                    <w:t xml:space="preserve">tart </w:t>
                  </w:r>
                  <w:proofErr w:type="spellStart"/>
                  <w:r w:rsidRPr="00171F46">
                    <w:rPr>
                      <w:rFonts w:ascii="Times New Roman" w:hAnsi="Times New Roman"/>
                      <w:color w:val="000000"/>
                      <w:spacing w:val="-1"/>
                      <w:w w:val="96"/>
                      <w:sz w:val="20"/>
                      <w:szCs w:val="20"/>
                    </w:rPr>
                    <w:t>B.Com.evening</w:t>
                  </w:r>
                  <w:proofErr w:type="spellEnd"/>
                  <w:r w:rsidRPr="00171F46">
                    <w:rPr>
                      <w:rFonts w:ascii="Times New Roman" w:hAnsi="Times New Roman"/>
                      <w:color w:val="000000"/>
                      <w:spacing w:val="-1"/>
                      <w:w w:val="96"/>
                      <w:sz w:val="20"/>
                      <w:szCs w:val="20"/>
                    </w:rPr>
                    <w:t xml:space="preserve"> college</w:t>
                  </w:r>
                </w:p>
                <w:p w:rsidR="004E10F2" w:rsidRPr="00171F46" w:rsidRDefault="00DE0B0F" w:rsidP="002934A5">
                  <w:pPr>
                    <w:pStyle w:val="ListParagraph"/>
                    <w:numPr>
                      <w:ilvl w:val="0"/>
                      <w:numId w:val="19"/>
                    </w:numPr>
                    <w:spacing w:after="0"/>
                    <w:ind w:firstLine="450"/>
                    <w:mirrorIndents/>
                    <w:rPr>
                      <w:rFonts w:ascii="Times New Roman" w:hAnsi="Times New Roman"/>
                      <w:color w:val="000000"/>
                      <w:spacing w:val="-1"/>
                      <w:w w:val="96"/>
                      <w:sz w:val="20"/>
                      <w:szCs w:val="20"/>
                    </w:rPr>
                  </w:pPr>
                  <w:r>
                    <w:rPr>
                      <w:rFonts w:ascii="Times New Roman" w:hAnsi="Times New Roman"/>
                      <w:color w:val="000000"/>
                      <w:spacing w:val="-1"/>
                      <w:w w:val="96"/>
                      <w:sz w:val="20"/>
                      <w:szCs w:val="20"/>
                    </w:rPr>
                    <w:t>To continue Intercollegiate competitions</w:t>
                  </w:r>
                  <w:r w:rsidR="00B34EEA">
                    <w:rPr>
                      <w:rFonts w:ascii="Times New Roman" w:hAnsi="Times New Roman"/>
                      <w:color w:val="000000"/>
                      <w:spacing w:val="-1"/>
                      <w:w w:val="96"/>
                      <w:sz w:val="20"/>
                      <w:szCs w:val="20"/>
                    </w:rPr>
                    <w:t xml:space="preserve"> </w:t>
                  </w:r>
                  <w:r>
                    <w:rPr>
                      <w:rFonts w:ascii="Times New Roman" w:hAnsi="Times New Roman"/>
                      <w:color w:val="000000"/>
                      <w:spacing w:val="-1"/>
                      <w:w w:val="96"/>
                      <w:sz w:val="20"/>
                      <w:szCs w:val="20"/>
                    </w:rPr>
                    <w:t>like</w:t>
                  </w:r>
                  <w:r w:rsidR="004E10F2" w:rsidRPr="00171F46">
                    <w:rPr>
                      <w:rFonts w:ascii="Times New Roman" w:hAnsi="Times New Roman"/>
                      <w:color w:val="000000"/>
                      <w:spacing w:val="-1"/>
                      <w:w w:val="96"/>
                      <w:sz w:val="20"/>
                      <w:szCs w:val="20"/>
                    </w:rPr>
                    <w:t xml:space="preserve"> </w:t>
                  </w:r>
                  <w:proofErr w:type="spellStart"/>
                  <w:r w:rsidR="004E10F2" w:rsidRPr="00171F46">
                    <w:rPr>
                      <w:rFonts w:ascii="Times New Roman" w:hAnsi="Times New Roman"/>
                      <w:color w:val="000000"/>
                      <w:spacing w:val="-1"/>
                      <w:w w:val="96"/>
                      <w:sz w:val="20"/>
                      <w:szCs w:val="20"/>
                    </w:rPr>
                    <w:t>Canfest</w:t>
                  </w:r>
                  <w:proofErr w:type="spellEnd"/>
                  <w:r w:rsidR="004E10F2" w:rsidRPr="00171F46">
                    <w:rPr>
                      <w:rFonts w:ascii="Times New Roman" w:hAnsi="Times New Roman"/>
                      <w:color w:val="000000"/>
                      <w:spacing w:val="-1"/>
                      <w:w w:val="96"/>
                      <w:sz w:val="20"/>
                      <w:szCs w:val="20"/>
                    </w:rPr>
                    <w:t>, Science f</w:t>
                  </w:r>
                  <w:r w:rsidR="00193007">
                    <w:rPr>
                      <w:rFonts w:ascii="Times New Roman" w:hAnsi="Times New Roman"/>
                      <w:color w:val="000000"/>
                      <w:spacing w:val="-1"/>
                      <w:w w:val="96"/>
                      <w:sz w:val="20"/>
                      <w:szCs w:val="20"/>
                    </w:rPr>
                    <w:t xml:space="preserve">est, </w:t>
                  </w:r>
                  <w:proofErr w:type="spellStart"/>
                  <w:r w:rsidR="00193007">
                    <w:rPr>
                      <w:rFonts w:ascii="Times New Roman" w:hAnsi="Times New Roman"/>
                      <w:color w:val="000000"/>
                      <w:spacing w:val="-1"/>
                      <w:w w:val="96"/>
                      <w:sz w:val="20"/>
                      <w:szCs w:val="20"/>
                    </w:rPr>
                    <w:t>Manaveeya</w:t>
                  </w:r>
                  <w:proofErr w:type="spellEnd"/>
                  <w:r w:rsidR="00193007">
                    <w:rPr>
                      <w:rFonts w:ascii="Times New Roman" w:hAnsi="Times New Roman"/>
                      <w:color w:val="000000"/>
                      <w:spacing w:val="-1"/>
                      <w:w w:val="96"/>
                      <w:sz w:val="20"/>
                      <w:szCs w:val="20"/>
                    </w:rPr>
                    <w:t>,  NSS fest etc.,</w:t>
                  </w:r>
                  <w:r w:rsidR="004E10F2" w:rsidRPr="00171F46">
                    <w:rPr>
                      <w:rFonts w:ascii="Times New Roman" w:hAnsi="Times New Roman"/>
                      <w:color w:val="000000"/>
                      <w:spacing w:val="-1"/>
                      <w:w w:val="96"/>
                      <w:sz w:val="20"/>
                      <w:szCs w:val="20"/>
                    </w:rPr>
                    <w:t xml:space="preserve"> </w:t>
                  </w:r>
                </w:p>
                <w:p w:rsidR="0051076B" w:rsidRDefault="0051076B" w:rsidP="002934A5">
                  <w:pPr>
                    <w:pStyle w:val="ListParagraph"/>
                    <w:numPr>
                      <w:ilvl w:val="0"/>
                      <w:numId w:val="19"/>
                    </w:numPr>
                    <w:spacing w:after="0"/>
                    <w:ind w:firstLine="450"/>
                    <w:mirrorIndents/>
                    <w:rPr>
                      <w:rFonts w:ascii="Times New Roman" w:hAnsi="Times New Roman"/>
                      <w:color w:val="000000"/>
                      <w:spacing w:val="-1"/>
                      <w:w w:val="96"/>
                      <w:sz w:val="20"/>
                      <w:szCs w:val="20"/>
                    </w:rPr>
                  </w:pPr>
                  <w:r>
                    <w:rPr>
                      <w:rFonts w:ascii="Times New Roman" w:hAnsi="Times New Roman"/>
                      <w:color w:val="000000"/>
                      <w:spacing w:val="-1"/>
                      <w:w w:val="96"/>
                      <w:sz w:val="20"/>
                      <w:szCs w:val="20"/>
                    </w:rPr>
                    <w:t>To carry out UGC sponsored Research Projects and National Seminars.</w:t>
                  </w:r>
                </w:p>
                <w:p w:rsidR="004E10F2" w:rsidRPr="00171F46" w:rsidRDefault="0051076B" w:rsidP="002934A5">
                  <w:pPr>
                    <w:pStyle w:val="ListParagraph"/>
                    <w:numPr>
                      <w:ilvl w:val="0"/>
                      <w:numId w:val="19"/>
                    </w:numPr>
                    <w:spacing w:after="0"/>
                    <w:ind w:firstLine="450"/>
                    <w:mirrorIndents/>
                    <w:rPr>
                      <w:rFonts w:ascii="Times New Roman" w:hAnsi="Times New Roman"/>
                      <w:color w:val="000000"/>
                      <w:spacing w:val="-1"/>
                      <w:w w:val="96"/>
                      <w:sz w:val="20"/>
                      <w:szCs w:val="20"/>
                    </w:rPr>
                  </w:pPr>
                  <w:r>
                    <w:rPr>
                      <w:rFonts w:ascii="Times New Roman" w:hAnsi="Times New Roman"/>
                      <w:color w:val="000000"/>
                      <w:spacing w:val="-1"/>
                      <w:w w:val="96"/>
                      <w:sz w:val="20"/>
                      <w:szCs w:val="20"/>
                    </w:rPr>
                    <w:t xml:space="preserve">To continue Remedial classes, Value education </w:t>
                  </w:r>
                  <w:proofErr w:type="gramStart"/>
                  <w:r>
                    <w:rPr>
                      <w:rFonts w:ascii="Times New Roman" w:hAnsi="Times New Roman"/>
                      <w:color w:val="000000"/>
                      <w:spacing w:val="-1"/>
                      <w:w w:val="96"/>
                      <w:sz w:val="20"/>
                      <w:szCs w:val="20"/>
                    </w:rPr>
                    <w:t>classes ,</w:t>
                  </w:r>
                  <w:proofErr w:type="gramEnd"/>
                  <w:r>
                    <w:rPr>
                      <w:rFonts w:ascii="Times New Roman" w:hAnsi="Times New Roman"/>
                      <w:color w:val="000000"/>
                      <w:spacing w:val="-1"/>
                      <w:w w:val="96"/>
                      <w:sz w:val="20"/>
                      <w:szCs w:val="20"/>
                    </w:rPr>
                    <w:t xml:space="preserve"> Extension activities and other student mentoring and support activities.</w:t>
                  </w:r>
                </w:p>
                <w:p w:rsidR="004E10F2" w:rsidRPr="00997E90" w:rsidRDefault="004E10F2" w:rsidP="00171F46">
                  <w:pPr>
                    <w:ind w:firstLine="720"/>
                    <w:rPr>
                      <w:rFonts w:ascii="Times New Roman" w:hAnsi="Times New Roman"/>
                      <w:sz w:val="24"/>
                      <w:szCs w:val="24"/>
                    </w:rPr>
                  </w:pPr>
                </w:p>
                <w:p w:rsidR="004E10F2" w:rsidRDefault="004E10F2" w:rsidP="00E85E6F"/>
              </w:txbxContent>
            </v:textbox>
          </v:shape>
        </w:pic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171F46" w:rsidRDefault="00171F4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171F46" w:rsidRDefault="00171F4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171F46" w:rsidRDefault="00171F4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171F46" w:rsidRDefault="00171F4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171F46" w:rsidRDefault="00171F4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171F46" w:rsidRDefault="00171F46"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roofErr w:type="spellStart"/>
      <w:r w:rsidRPr="005F1D29">
        <w:rPr>
          <w:rFonts w:ascii="Times New Roman" w:hAnsi="Times New Roman"/>
          <w:color w:val="000000"/>
          <w:spacing w:val="-1"/>
          <w:w w:val="96"/>
          <w:sz w:val="20"/>
          <w:szCs w:val="20"/>
        </w:rPr>
        <w:t>Name</w:t>
      </w:r>
      <w:proofErr w:type="gramStart"/>
      <w:r w:rsidR="001707F2">
        <w:rPr>
          <w:rFonts w:ascii="Times New Roman" w:hAnsi="Times New Roman"/>
          <w:color w:val="000000"/>
          <w:spacing w:val="-1"/>
          <w:w w:val="96"/>
          <w:sz w:val="20"/>
          <w:szCs w:val="20"/>
        </w:rPr>
        <w:t>:Dr</w:t>
      </w:r>
      <w:proofErr w:type="spellEnd"/>
      <w:proofErr w:type="gramEnd"/>
      <w:r w:rsidR="001707F2">
        <w:rPr>
          <w:rFonts w:ascii="Times New Roman" w:hAnsi="Times New Roman"/>
          <w:color w:val="000000"/>
          <w:spacing w:val="-1"/>
          <w:w w:val="96"/>
          <w:sz w:val="20"/>
          <w:szCs w:val="20"/>
        </w:rPr>
        <w:t xml:space="preserve">. K.V. </w:t>
      </w:r>
      <w:proofErr w:type="spellStart"/>
      <w:r w:rsidR="001707F2">
        <w:rPr>
          <w:rFonts w:ascii="Times New Roman" w:hAnsi="Times New Roman"/>
          <w:color w:val="000000"/>
          <w:spacing w:val="-1"/>
          <w:w w:val="96"/>
          <w:sz w:val="20"/>
          <w:szCs w:val="20"/>
        </w:rPr>
        <w:t>Malini</w:t>
      </w:r>
      <w:proofErr w:type="spellEnd"/>
      <w:r w:rsidRPr="005F1D29">
        <w:rPr>
          <w:rFonts w:ascii="Times New Roman" w:hAnsi="Times New Roman"/>
          <w:color w:val="000000"/>
          <w:spacing w:val="-1"/>
          <w:w w:val="96"/>
          <w:sz w:val="20"/>
          <w:szCs w:val="20"/>
        </w:rPr>
        <w:t xml:space="preserve"> </w:t>
      </w:r>
      <w:proofErr w:type="spellStart"/>
      <w:r w:rsidRPr="005F1D29">
        <w:rPr>
          <w:rFonts w:ascii="Times New Roman" w:hAnsi="Times New Roman"/>
          <w:color w:val="000000"/>
          <w:spacing w:val="-1"/>
          <w:w w:val="96"/>
          <w:sz w:val="20"/>
          <w:szCs w:val="20"/>
        </w:rPr>
        <w:t>Name</w:t>
      </w:r>
      <w:r w:rsidR="001707F2">
        <w:rPr>
          <w:rFonts w:ascii="Times New Roman" w:hAnsi="Times New Roman"/>
          <w:color w:val="000000"/>
          <w:spacing w:val="-1"/>
          <w:w w:val="96"/>
          <w:sz w:val="20"/>
          <w:szCs w:val="20"/>
        </w:rPr>
        <w:t>:Prof</w:t>
      </w:r>
      <w:proofErr w:type="spellEnd"/>
      <w:r w:rsidR="001707F2">
        <w:rPr>
          <w:rFonts w:ascii="Times New Roman" w:hAnsi="Times New Roman"/>
          <w:color w:val="000000"/>
          <w:spacing w:val="-1"/>
          <w:w w:val="96"/>
          <w:sz w:val="20"/>
          <w:szCs w:val="20"/>
        </w:rPr>
        <w:t xml:space="preserve">. M. </w:t>
      </w:r>
      <w:proofErr w:type="spellStart"/>
      <w:r w:rsidR="001707F2">
        <w:rPr>
          <w:rFonts w:ascii="Times New Roman" w:hAnsi="Times New Roman"/>
          <w:color w:val="000000"/>
          <w:spacing w:val="-1"/>
          <w:w w:val="96"/>
          <w:sz w:val="20"/>
          <w:szCs w:val="20"/>
        </w:rPr>
        <w:t>SathishBhat</w:t>
      </w:r>
      <w:proofErr w:type="spellEnd"/>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 xml:space="preserve">          _______________________________                       _______________________________             </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Signature of the Coordinator, IQAC</w:t>
      </w:r>
      <w:r w:rsidRPr="005F1D29">
        <w:rPr>
          <w:rFonts w:ascii="Times New Roman" w:hAnsi="Times New Roman"/>
          <w:color w:val="000000"/>
          <w:spacing w:val="-1"/>
          <w:w w:val="96"/>
          <w:sz w:val="20"/>
          <w:szCs w:val="20"/>
        </w:rPr>
        <w:tab/>
        <w:t xml:space="preserve">                                   Signature of the Chairperson, IQAC</w:t>
      </w:r>
    </w:p>
    <w:p w:rsidR="00E85E6F" w:rsidRPr="005F1D29" w:rsidRDefault="00E85E6F" w:rsidP="00E85E6F">
      <w:pPr>
        <w:tabs>
          <w:tab w:val="left" w:pos="2268"/>
          <w:tab w:val="left" w:pos="3402"/>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268"/>
          <w:tab w:val="left" w:pos="3402"/>
          <w:tab w:val="left" w:pos="4536"/>
          <w:tab w:val="left" w:pos="5670"/>
          <w:tab w:val="left" w:pos="6804"/>
          <w:tab w:val="left" w:pos="7545"/>
          <w:tab w:val="left" w:pos="7938"/>
        </w:tabs>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_______***_______</w:t>
      </w:r>
    </w:p>
    <w:p w:rsidR="00E85E6F" w:rsidRPr="005F1D29" w:rsidRDefault="00E85E6F" w:rsidP="00E85E6F">
      <w:pPr>
        <w:tabs>
          <w:tab w:val="left" w:pos="2268"/>
          <w:tab w:val="left" w:pos="3402"/>
          <w:tab w:val="left" w:pos="4536"/>
          <w:tab w:val="left" w:pos="5670"/>
          <w:tab w:val="left" w:pos="6804"/>
          <w:tab w:val="left" w:pos="7545"/>
          <w:tab w:val="left" w:pos="7938"/>
        </w:tabs>
        <w:jc w:val="right"/>
        <w:rPr>
          <w:rFonts w:ascii="Times New Roman" w:hAnsi="Times New Roman"/>
          <w:color w:val="000000"/>
          <w:spacing w:val="-1"/>
          <w:w w:val="96"/>
          <w:sz w:val="20"/>
          <w:szCs w:val="20"/>
        </w:rPr>
      </w:pPr>
    </w:p>
    <w:p w:rsidR="00E85E6F" w:rsidRPr="005F1D29" w:rsidRDefault="00E85E6F" w:rsidP="00E85E6F">
      <w:pPr>
        <w:tabs>
          <w:tab w:val="left" w:pos="2070"/>
          <w:tab w:val="left" w:pos="2700"/>
          <w:tab w:val="left" w:pos="4536"/>
          <w:tab w:val="left" w:pos="5670"/>
          <w:tab w:val="left" w:pos="6804"/>
          <w:tab w:val="left" w:pos="7545"/>
          <w:tab w:val="left" w:pos="7938"/>
        </w:tabs>
        <w:rPr>
          <w:rFonts w:ascii="Times New Roman" w:hAnsi="Times New Roman"/>
          <w:color w:val="000000"/>
          <w:spacing w:val="-1"/>
          <w:w w:val="96"/>
          <w:sz w:val="20"/>
          <w:szCs w:val="20"/>
        </w:rPr>
      </w:pPr>
    </w:p>
    <w:p w:rsidR="00E85E6F" w:rsidRPr="005F1D29" w:rsidRDefault="00E85E6F" w:rsidP="00E85E6F">
      <w:pPr>
        <w:tabs>
          <w:tab w:val="left" w:pos="2070"/>
          <w:tab w:val="left" w:pos="2700"/>
          <w:tab w:val="left" w:pos="4536"/>
          <w:tab w:val="left" w:pos="5670"/>
          <w:tab w:val="left" w:pos="6804"/>
          <w:tab w:val="left" w:pos="7545"/>
          <w:tab w:val="left" w:pos="7938"/>
        </w:tabs>
        <w:jc w:val="center"/>
        <w:rPr>
          <w:rFonts w:ascii="Times New Roman" w:hAnsi="Times New Roman"/>
          <w:color w:val="000000"/>
          <w:spacing w:val="-1"/>
          <w:w w:val="96"/>
          <w:sz w:val="20"/>
          <w:szCs w:val="20"/>
        </w:rPr>
      </w:pPr>
      <w:r w:rsidRPr="005F1D29">
        <w:rPr>
          <w:rFonts w:ascii="Times New Roman" w:hAnsi="Times New Roman"/>
          <w:color w:val="000000"/>
          <w:spacing w:val="-1"/>
          <w:w w:val="96"/>
          <w:sz w:val="20"/>
          <w:szCs w:val="20"/>
        </w:rPr>
        <w:t>***************</w:t>
      </w:r>
    </w:p>
    <w:p w:rsidR="00E85E6F" w:rsidRPr="005F1D29" w:rsidRDefault="00E85E6F" w:rsidP="00E85E6F">
      <w:pPr>
        <w:tabs>
          <w:tab w:val="left" w:pos="3402"/>
          <w:tab w:val="left" w:pos="4536"/>
          <w:tab w:val="left" w:pos="5670"/>
          <w:tab w:val="left" w:pos="6804"/>
          <w:tab w:val="left" w:pos="7938"/>
        </w:tabs>
        <w:spacing w:after="0"/>
        <w:rPr>
          <w:rFonts w:ascii="Times New Roman" w:hAnsi="Times New Roman"/>
          <w:color w:val="000000"/>
          <w:spacing w:val="-1"/>
          <w:w w:val="96"/>
          <w:sz w:val="20"/>
          <w:szCs w:val="20"/>
        </w:rPr>
      </w:pPr>
    </w:p>
    <w:p w:rsidR="00464A90" w:rsidRDefault="00D26986" w:rsidP="00464A90">
      <w:pPr>
        <w:tabs>
          <w:tab w:val="left" w:pos="2268"/>
          <w:tab w:val="left" w:pos="3402"/>
          <w:tab w:val="left" w:pos="4536"/>
          <w:tab w:val="left" w:pos="5670"/>
          <w:tab w:val="left" w:pos="6804"/>
          <w:tab w:val="left" w:pos="7545"/>
          <w:tab w:val="left" w:pos="7938"/>
        </w:tabs>
        <w:ind w:left="1077"/>
        <w:rPr>
          <w:rFonts w:ascii="Times New Roman" w:hAnsi="Times New Roman"/>
          <w:b/>
          <w:color w:val="000000"/>
          <w:spacing w:val="-1"/>
          <w:w w:val="96"/>
          <w:sz w:val="20"/>
          <w:szCs w:val="20"/>
        </w:rPr>
      </w:pPr>
      <w:proofErr w:type="gramStart"/>
      <w:r>
        <w:rPr>
          <w:rFonts w:ascii="Times New Roman" w:hAnsi="Times New Roman"/>
          <w:b/>
          <w:color w:val="000000"/>
          <w:spacing w:val="-1"/>
          <w:w w:val="96"/>
          <w:sz w:val="20"/>
          <w:szCs w:val="20"/>
        </w:rPr>
        <w:t>Annexure(</w:t>
      </w:r>
      <w:proofErr w:type="spellStart"/>
      <w:proofErr w:type="gramEnd"/>
      <w:r>
        <w:rPr>
          <w:rFonts w:ascii="Times New Roman" w:hAnsi="Times New Roman"/>
          <w:b/>
          <w:color w:val="000000"/>
          <w:spacing w:val="-1"/>
          <w:w w:val="96"/>
          <w:sz w:val="20"/>
          <w:szCs w:val="20"/>
        </w:rPr>
        <w:t>i</w:t>
      </w:r>
      <w:proofErr w:type="spellEnd"/>
      <w:r>
        <w:rPr>
          <w:rFonts w:ascii="Times New Roman" w:hAnsi="Times New Roman"/>
          <w:b/>
          <w:color w:val="000000"/>
          <w:spacing w:val="-1"/>
          <w:w w:val="96"/>
          <w:sz w:val="20"/>
          <w:szCs w:val="20"/>
        </w:rPr>
        <w:t>)</w:t>
      </w:r>
    </w:p>
    <w:p w:rsidR="00D26986" w:rsidRDefault="00D26986" w:rsidP="00464A90">
      <w:pPr>
        <w:tabs>
          <w:tab w:val="left" w:pos="2268"/>
          <w:tab w:val="left" w:pos="3402"/>
          <w:tab w:val="left" w:pos="4536"/>
          <w:tab w:val="left" w:pos="5670"/>
          <w:tab w:val="left" w:pos="6804"/>
          <w:tab w:val="left" w:pos="7545"/>
          <w:tab w:val="left" w:pos="7938"/>
        </w:tabs>
        <w:ind w:left="1077"/>
        <w:jc w:val="center"/>
        <w:rPr>
          <w:rFonts w:ascii="Times New Roman" w:hAnsi="Times New Roman"/>
          <w:b/>
          <w:color w:val="000000"/>
          <w:spacing w:val="-1"/>
          <w:w w:val="96"/>
          <w:sz w:val="20"/>
          <w:szCs w:val="20"/>
        </w:rPr>
      </w:pPr>
      <w:r>
        <w:rPr>
          <w:rFonts w:ascii="Times New Roman" w:hAnsi="Times New Roman"/>
          <w:b/>
          <w:color w:val="000000"/>
          <w:spacing w:val="-1"/>
          <w:w w:val="96"/>
          <w:sz w:val="20"/>
          <w:szCs w:val="20"/>
        </w:rPr>
        <w:t>Calendar of activities</w:t>
      </w:r>
      <w:r w:rsidR="00464A90">
        <w:rPr>
          <w:rFonts w:ascii="Times New Roman" w:hAnsi="Times New Roman"/>
          <w:b/>
          <w:color w:val="000000"/>
          <w:spacing w:val="-1"/>
          <w:w w:val="96"/>
          <w:sz w:val="20"/>
          <w:szCs w:val="20"/>
        </w:rPr>
        <w:t xml:space="preserve"> 2014-15</w:t>
      </w:r>
    </w:p>
    <w:tbl>
      <w:tblPr>
        <w:tblW w:w="81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670"/>
        <w:gridCol w:w="1890"/>
      </w:tblGrid>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Workshop for the staff on effective class room management</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12 &amp; 13 June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Orientation for first year students</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15th June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3</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Business world – inter class competition for commerce and management students</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6th July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4</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Felicitation to </w:t>
            </w:r>
            <w:proofErr w:type="spellStart"/>
            <w:r w:rsidRPr="00464A90">
              <w:rPr>
                <w:rFonts w:ascii="Times New Roman" w:hAnsi="Times New Roman"/>
                <w:color w:val="000000"/>
                <w:spacing w:val="-1"/>
                <w:w w:val="96"/>
                <w:sz w:val="20"/>
                <w:szCs w:val="20"/>
              </w:rPr>
              <w:t>Manjunath</w:t>
            </w:r>
            <w:proofErr w:type="spellEnd"/>
            <w:r w:rsidRPr="00464A90">
              <w:rPr>
                <w:rFonts w:ascii="Times New Roman" w:hAnsi="Times New Roman"/>
                <w:color w:val="000000"/>
                <w:spacing w:val="-1"/>
                <w:w w:val="96"/>
                <w:sz w:val="20"/>
                <w:szCs w:val="20"/>
              </w:rPr>
              <w:t xml:space="preserve">, </w:t>
            </w:r>
            <w:proofErr w:type="spellStart"/>
            <w:r w:rsidRPr="00464A90">
              <w:rPr>
                <w:rFonts w:ascii="Times New Roman" w:hAnsi="Times New Roman"/>
                <w:color w:val="000000"/>
                <w:spacing w:val="-1"/>
                <w:w w:val="96"/>
                <w:sz w:val="20"/>
                <w:szCs w:val="20"/>
              </w:rPr>
              <w:t>B.Sc</w:t>
            </w:r>
            <w:proofErr w:type="spellEnd"/>
            <w:r w:rsidRPr="00464A90">
              <w:rPr>
                <w:rFonts w:ascii="Times New Roman" w:hAnsi="Times New Roman"/>
                <w:color w:val="000000"/>
                <w:spacing w:val="-1"/>
                <w:w w:val="96"/>
                <w:sz w:val="20"/>
                <w:szCs w:val="20"/>
              </w:rPr>
              <w:t xml:space="preserve"> student who got a seat for  MSc – </w:t>
            </w:r>
            <w:proofErr w:type="spellStart"/>
            <w:r w:rsidRPr="00464A90">
              <w:rPr>
                <w:rFonts w:ascii="Times New Roman" w:hAnsi="Times New Roman"/>
                <w:color w:val="000000"/>
                <w:spacing w:val="-1"/>
                <w:w w:val="96"/>
                <w:sz w:val="20"/>
                <w:szCs w:val="20"/>
              </w:rPr>
              <w:t>Phd</w:t>
            </w:r>
            <w:proofErr w:type="spellEnd"/>
            <w:r w:rsidRPr="00464A90">
              <w:rPr>
                <w:rFonts w:ascii="Times New Roman" w:hAnsi="Times New Roman"/>
                <w:color w:val="000000"/>
                <w:spacing w:val="-1"/>
                <w:w w:val="96"/>
                <w:sz w:val="20"/>
                <w:szCs w:val="20"/>
              </w:rPr>
              <w:t xml:space="preserve"> in IIT </w:t>
            </w:r>
            <w:proofErr w:type="spellStart"/>
            <w:r w:rsidRPr="00464A90">
              <w:rPr>
                <w:rFonts w:ascii="Times New Roman" w:hAnsi="Times New Roman"/>
                <w:color w:val="000000"/>
                <w:spacing w:val="-1"/>
                <w:w w:val="96"/>
                <w:sz w:val="20"/>
                <w:szCs w:val="20"/>
              </w:rPr>
              <w:t>Bhuvaneshwar</w:t>
            </w:r>
            <w:proofErr w:type="spellEnd"/>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15th July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5</w:t>
            </w:r>
          </w:p>
        </w:tc>
        <w:tc>
          <w:tcPr>
            <w:tcW w:w="5670" w:type="dxa"/>
          </w:tcPr>
          <w:p w:rsidR="00464A90" w:rsidRPr="00464A90" w:rsidRDefault="00464A90" w:rsidP="006F6971">
            <w:pPr>
              <w:rPr>
                <w:rFonts w:ascii="Times New Roman" w:hAnsi="Times New Roman"/>
                <w:color w:val="000000"/>
                <w:spacing w:val="-1"/>
                <w:w w:val="96"/>
                <w:sz w:val="20"/>
                <w:szCs w:val="20"/>
              </w:rPr>
            </w:pPr>
            <w:proofErr w:type="spellStart"/>
            <w:r w:rsidRPr="00464A90">
              <w:rPr>
                <w:rFonts w:ascii="Times New Roman" w:hAnsi="Times New Roman"/>
                <w:color w:val="000000"/>
                <w:spacing w:val="-1"/>
                <w:w w:val="96"/>
                <w:sz w:val="20"/>
                <w:szCs w:val="20"/>
              </w:rPr>
              <w:t>Commercia</w:t>
            </w:r>
            <w:proofErr w:type="spellEnd"/>
            <w:r w:rsidRPr="00464A90">
              <w:rPr>
                <w:rFonts w:ascii="Times New Roman" w:hAnsi="Times New Roman"/>
                <w:color w:val="000000"/>
                <w:spacing w:val="-1"/>
                <w:w w:val="96"/>
                <w:sz w:val="20"/>
                <w:szCs w:val="20"/>
              </w:rPr>
              <w:t xml:space="preserve"> – Inter class competition in Commerce and Management event</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17th  &amp; 18th July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6</w:t>
            </w:r>
          </w:p>
        </w:tc>
        <w:tc>
          <w:tcPr>
            <w:tcW w:w="5670" w:type="dxa"/>
          </w:tcPr>
          <w:p w:rsidR="00464A90" w:rsidRPr="00464A90" w:rsidRDefault="00464A90" w:rsidP="006F6971">
            <w:pPr>
              <w:rPr>
                <w:rFonts w:ascii="Times New Roman" w:hAnsi="Times New Roman"/>
                <w:color w:val="000000"/>
                <w:spacing w:val="-1"/>
                <w:w w:val="96"/>
                <w:sz w:val="20"/>
                <w:szCs w:val="20"/>
              </w:rPr>
            </w:pPr>
            <w:proofErr w:type="spellStart"/>
            <w:r w:rsidRPr="00464A90">
              <w:rPr>
                <w:rFonts w:ascii="Times New Roman" w:hAnsi="Times New Roman"/>
                <w:color w:val="000000"/>
                <w:spacing w:val="-1"/>
                <w:w w:val="96"/>
                <w:sz w:val="20"/>
                <w:szCs w:val="20"/>
              </w:rPr>
              <w:t>Workdhop</w:t>
            </w:r>
            <w:proofErr w:type="spellEnd"/>
            <w:r w:rsidRPr="00464A90">
              <w:rPr>
                <w:rFonts w:ascii="Times New Roman" w:hAnsi="Times New Roman"/>
                <w:color w:val="000000"/>
                <w:spacing w:val="-1"/>
                <w:w w:val="96"/>
                <w:sz w:val="20"/>
                <w:szCs w:val="20"/>
              </w:rPr>
              <w:t xml:space="preserve"> on gender awareness and equity</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19 &amp; 20th July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7</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Leadership training programme for student council members</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2nd August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8</w:t>
            </w:r>
          </w:p>
        </w:tc>
        <w:tc>
          <w:tcPr>
            <w:tcW w:w="5670" w:type="dxa"/>
          </w:tcPr>
          <w:p w:rsidR="00464A90" w:rsidRPr="00464A90" w:rsidRDefault="00464A90" w:rsidP="006F6971">
            <w:pPr>
              <w:rPr>
                <w:rFonts w:ascii="Times New Roman" w:hAnsi="Times New Roman"/>
                <w:color w:val="000000"/>
                <w:spacing w:val="-1"/>
                <w:w w:val="96"/>
                <w:sz w:val="20"/>
                <w:szCs w:val="20"/>
              </w:rPr>
            </w:pPr>
            <w:proofErr w:type="spellStart"/>
            <w:r w:rsidRPr="00464A90">
              <w:rPr>
                <w:rFonts w:ascii="Times New Roman" w:hAnsi="Times New Roman"/>
                <w:color w:val="000000"/>
                <w:spacing w:val="-1"/>
                <w:w w:val="96"/>
                <w:sz w:val="20"/>
                <w:szCs w:val="20"/>
              </w:rPr>
              <w:t>Kalavikas</w:t>
            </w:r>
            <w:proofErr w:type="spellEnd"/>
            <w:r w:rsidRPr="00464A90">
              <w:rPr>
                <w:rFonts w:ascii="Times New Roman" w:hAnsi="Times New Roman"/>
                <w:color w:val="000000"/>
                <w:spacing w:val="-1"/>
                <w:w w:val="96"/>
                <w:sz w:val="20"/>
                <w:szCs w:val="20"/>
              </w:rPr>
              <w:t xml:space="preserve"> - seminar and paper presentation by students at university level</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7th August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9</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Library exhibition</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7th &amp; 8th August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lastRenderedPageBreak/>
              <w:t>10</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Career guidance training for final year students</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7th August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11</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Science quiz</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9th August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12</w:t>
            </w:r>
          </w:p>
        </w:tc>
        <w:tc>
          <w:tcPr>
            <w:tcW w:w="5670" w:type="dxa"/>
          </w:tcPr>
          <w:p w:rsidR="00464A90" w:rsidRPr="00464A90" w:rsidRDefault="00464A90" w:rsidP="006F6971">
            <w:pPr>
              <w:rPr>
                <w:rFonts w:ascii="Times New Roman" w:hAnsi="Times New Roman"/>
                <w:color w:val="000000"/>
                <w:spacing w:val="-1"/>
                <w:w w:val="96"/>
                <w:sz w:val="20"/>
                <w:szCs w:val="20"/>
              </w:rPr>
            </w:pPr>
            <w:proofErr w:type="spellStart"/>
            <w:r w:rsidRPr="00464A90">
              <w:rPr>
                <w:rFonts w:ascii="Times New Roman" w:hAnsi="Times New Roman"/>
                <w:color w:val="000000"/>
                <w:spacing w:val="-1"/>
                <w:w w:val="96"/>
                <w:sz w:val="20"/>
                <w:szCs w:val="20"/>
              </w:rPr>
              <w:t>Lakshya</w:t>
            </w:r>
            <w:proofErr w:type="spellEnd"/>
            <w:r w:rsidRPr="00464A90">
              <w:rPr>
                <w:rFonts w:ascii="Times New Roman" w:hAnsi="Times New Roman"/>
                <w:color w:val="000000"/>
                <w:spacing w:val="-1"/>
                <w:w w:val="96"/>
                <w:sz w:val="20"/>
                <w:szCs w:val="20"/>
              </w:rPr>
              <w:t xml:space="preserve"> competition in commerce events for M.Com students</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12th &amp;  13th August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13</w:t>
            </w:r>
          </w:p>
        </w:tc>
        <w:tc>
          <w:tcPr>
            <w:tcW w:w="5670" w:type="dxa"/>
          </w:tcPr>
          <w:p w:rsidR="00464A90" w:rsidRPr="00464A90" w:rsidRDefault="00464A90" w:rsidP="006F6971">
            <w:pPr>
              <w:rPr>
                <w:rFonts w:ascii="Times New Roman" w:hAnsi="Times New Roman"/>
                <w:color w:val="000000"/>
                <w:spacing w:val="-1"/>
                <w:w w:val="96"/>
                <w:sz w:val="20"/>
                <w:szCs w:val="20"/>
              </w:rPr>
            </w:pPr>
            <w:proofErr w:type="spellStart"/>
            <w:r w:rsidRPr="00464A90">
              <w:rPr>
                <w:rFonts w:ascii="Times New Roman" w:hAnsi="Times New Roman"/>
                <w:color w:val="000000"/>
                <w:spacing w:val="-1"/>
                <w:w w:val="96"/>
                <w:sz w:val="20"/>
                <w:szCs w:val="20"/>
              </w:rPr>
              <w:t>RakshaBandhan</w:t>
            </w:r>
            <w:proofErr w:type="spellEnd"/>
            <w:r w:rsidRPr="00464A90">
              <w:rPr>
                <w:rFonts w:ascii="Times New Roman" w:hAnsi="Times New Roman"/>
                <w:color w:val="000000"/>
                <w:spacing w:val="-1"/>
                <w:w w:val="96"/>
                <w:sz w:val="20"/>
                <w:szCs w:val="20"/>
              </w:rPr>
              <w:t xml:space="preserve"> – visited </w:t>
            </w:r>
            <w:proofErr w:type="spellStart"/>
            <w:r w:rsidRPr="00464A90">
              <w:rPr>
                <w:rFonts w:ascii="Times New Roman" w:hAnsi="Times New Roman"/>
                <w:color w:val="000000"/>
                <w:spacing w:val="-1"/>
                <w:w w:val="96"/>
                <w:sz w:val="20"/>
                <w:szCs w:val="20"/>
              </w:rPr>
              <w:t>Wenlock</w:t>
            </w:r>
            <w:proofErr w:type="spellEnd"/>
            <w:r w:rsidRPr="00464A90">
              <w:rPr>
                <w:rFonts w:ascii="Times New Roman" w:hAnsi="Times New Roman"/>
                <w:color w:val="000000"/>
                <w:spacing w:val="-1"/>
                <w:w w:val="96"/>
                <w:sz w:val="20"/>
                <w:szCs w:val="20"/>
              </w:rPr>
              <w:t xml:space="preserve"> hospital children’s ward</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21st August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14</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Independence Day celebration</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15th August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15</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Interaction with police commissioner by the students of human right cell</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3rd September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16</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Youth rally to Nehru </w:t>
            </w:r>
            <w:proofErr w:type="spellStart"/>
            <w:r w:rsidRPr="00464A90">
              <w:rPr>
                <w:rFonts w:ascii="Times New Roman" w:hAnsi="Times New Roman"/>
                <w:color w:val="000000"/>
                <w:spacing w:val="-1"/>
                <w:w w:val="96"/>
                <w:sz w:val="20"/>
                <w:szCs w:val="20"/>
              </w:rPr>
              <w:t>Maidan</w:t>
            </w:r>
            <w:proofErr w:type="spellEnd"/>
            <w:r w:rsidRPr="00464A90">
              <w:rPr>
                <w:rFonts w:ascii="Times New Roman" w:hAnsi="Times New Roman"/>
                <w:color w:val="000000"/>
                <w:spacing w:val="-1"/>
                <w:w w:val="96"/>
                <w:sz w:val="20"/>
                <w:szCs w:val="20"/>
              </w:rPr>
              <w:t xml:space="preserve"> -150th Birth anniversary of Swami Vivekananda</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11th September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17</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Photography club inaugurated </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13 September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18</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Workshop on Disaster  management by CSCRC by Doctors from KMC</w:t>
            </w:r>
          </w:p>
        </w:tc>
        <w:tc>
          <w:tcPr>
            <w:tcW w:w="1890" w:type="dxa"/>
          </w:tcPr>
          <w:p w:rsidR="00464A90" w:rsidRPr="00464A90" w:rsidRDefault="00464A90" w:rsidP="006F6971">
            <w:pPr>
              <w:rPr>
                <w:rFonts w:ascii="Times New Roman" w:hAnsi="Times New Roman"/>
                <w:color w:val="000000"/>
                <w:spacing w:val="-1"/>
                <w:w w:val="96"/>
                <w:sz w:val="20"/>
                <w:szCs w:val="20"/>
              </w:rPr>
            </w:pP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19</w:t>
            </w:r>
          </w:p>
        </w:tc>
        <w:tc>
          <w:tcPr>
            <w:tcW w:w="5670" w:type="dxa"/>
          </w:tcPr>
          <w:p w:rsidR="00464A90" w:rsidRPr="00464A90" w:rsidRDefault="00464A90" w:rsidP="006F6971">
            <w:pPr>
              <w:rPr>
                <w:rFonts w:ascii="Times New Roman" w:hAnsi="Times New Roman"/>
                <w:color w:val="000000"/>
                <w:spacing w:val="-1"/>
                <w:w w:val="96"/>
                <w:sz w:val="20"/>
                <w:szCs w:val="20"/>
              </w:rPr>
            </w:pPr>
            <w:proofErr w:type="spellStart"/>
            <w:r w:rsidRPr="00464A90">
              <w:rPr>
                <w:rFonts w:ascii="Times New Roman" w:hAnsi="Times New Roman"/>
                <w:color w:val="000000"/>
                <w:spacing w:val="-1"/>
                <w:w w:val="96"/>
                <w:sz w:val="20"/>
                <w:szCs w:val="20"/>
              </w:rPr>
              <w:t>Ranganathan’s</w:t>
            </w:r>
            <w:proofErr w:type="spellEnd"/>
            <w:r w:rsidRPr="00464A90">
              <w:rPr>
                <w:rFonts w:ascii="Times New Roman" w:hAnsi="Times New Roman"/>
                <w:color w:val="000000"/>
                <w:spacing w:val="-1"/>
                <w:w w:val="96"/>
                <w:sz w:val="20"/>
                <w:szCs w:val="20"/>
              </w:rPr>
              <w:t xml:space="preserve"> Day – Father of Library  Science in India</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24th September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20</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Talk by Swami </w:t>
            </w:r>
            <w:proofErr w:type="spellStart"/>
            <w:r w:rsidRPr="00464A90">
              <w:rPr>
                <w:rFonts w:ascii="Times New Roman" w:hAnsi="Times New Roman"/>
                <w:color w:val="000000"/>
                <w:spacing w:val="-1"/>
                <w:w w:val="96"/>
                <w:sz w:val="20"/>
                <w:szCs w:val="20"/>
              </w:rPr>
              <w:t>HamsanandChinmaya</w:t>
            </w:r>
            <w:proofErr w:type="spellEnd"/>
            <w:r w:rsidRPr="00464A90">
              <w:rPr>
                <w:rFonts w:ascii="Times New Roman" w:hAnsi="Times New Roman"/>
                <w:color w:val="000000"/>
                <w:spacing w:val="-1"/>
                <w:w w:val="96"/>
                <w:sz w:val="20"/>
                <w:szCs w:val="20"/>
              </w:rPr>
              <w:t xml:space="preserve"> Mission on values</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25th September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21</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Proceedings of National seminar released by Centre of Studies in Commerce  &amp; Management </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1st October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22</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Special talk on “Time Mastery and business success” organize by Hindu business  line for M.Com students</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5th November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23</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Founders day celebration</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19th November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24</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Practical demonstration – financial services by Final B.Com students.</w:t>
            </w:r>
          </w:p>
        </w:tc>
        <w:tc>
          <w:tcPr>
            <w:tcW w:w="1890" w:type="dxa"/>
          </w:tcPr>
          <w:p w:rsidR="00464A90" w:rsidRPr="00464A90" w:rsidRDefault="00464A90" w:rsidP="006F6971">
            <w:pPr>
              <w:rPr>
                <w:rFonts w:ascii="Times New Roman" w:hAnsi="Times New Roman"/>
                <w:color w:val="000000"/>
                <w:spacing w:val="-1"/>
                <w:w w:val="96"/>
                <w:sz w:val="20"/>
                <w:szCs w:val="20"/>
              </w:rPr>
            </w:pP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25</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Silver Jubilee programme of NSS activities at </w:t>
            </w:r>
            <w:proofErr w:type="spellStart"/>
            <w:r w:rsidRPr="00464A90">
              <w:rPr>
                <w:rFonts w:ascii="Times New Roman" w:hAnsi="Times New Roman"/>
                <w:color w:val="000000"/>
                <w:spacing w:val="-1"/>
                <w:w w:val="96"/>
                <w:sz w:val="20"/>
                <w:szCs w:val="20"/>
              </w:rPr>
              <w:t>Kodman</w:t>
            </w:r>
            <w:proofErr w:type="spellEnd"/>
            <w:r w:rsidRPr="00464A90">
              <w:rPr>
                <w:rFonts w:ascii="Times New Roman" w:hAnsi="Times New Roman"/>
                <w:color w:val="000000"/>
                <w:spacing w:val="-1"/>
                <w:w w:val="96"/>
                <w:sz w:val="20"/>
                <w:szCs w:val="20"/>
              </w:rPr>
              <w:t xml:space="preserve"> Village </w:t>
            </w:r>
            <w:proofErr w:type="spellStart"/>
            <w:r w:rsidRPr="00464A90">
              <w:rPr>
                <w:rFonts w:ascii="Times New Roman" w:hAnsi="Times New Roman"/>
                <w:color w:val="000000"/>
                <w:spacing w:val="-1"/>
                <w:w w:val="96"/>
                <w:sz w:val="20"/>
                <w:szCs w:val="20"/>
              </w:rPr>
              <w:t>Bantwaltq</w:t>
            </w:r>
            <w:proofErr w:type="spellEnd"/>
            <w:r w:rsidRPr="00464A90">
              <w:rPr>
                <w:rFonts w:ascii="Times New Roman" w:hAnsi="Times New Roman"/>
                <w:color w:val="000000"/>
                <w:spacing w:val="-1"/>
                <w:w w:val="96"/>
                <w:sz w:val="20"/>
                <w:szCs w:val="20"/>
              </w:rPr>
              <w:t xml:space="preserve">&amp; 7 day </w:t>
            </w:r>
            <w:r w:rsidR="00661292" w:rsidRPr="00464A90">
              <w:rPr>
                <w:rFonts w:ascii="Times New Roman" w:hAnsi="Times New Roman"/>
                <w:color w:val="000000"/>
                <w:spacing w:val="-1"/>
                <w:w w:val="96"/>
                <w:sz w:val="20"/>
                <w:szCs w:val="20"/>
              </w:rPr>
              <w:t>Annual</w:t>
            </w:r>
            <w:r w:rsidRPr="00464A90">
              <w:rPr>
                <w:rFonts w:ascii="Times New Roman" w:hAnsi="Times New Roman"/>
                <w:color w:val="000000"/>
                <w:spacing w:val="-1"/>
                <w:w w:val="96"/>
                <w:sz w:val="20"/>
                <w:szCs w:val="20"/>
              </w:rPr>
              <w:t xml:space="preserve"> Special Camp                                                                        </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20th  &amp;   21st Nov  2013 22nd to 28th Nov 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26</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Entrepreneurship awareness Camp for Final </w:t>
            </w:r>
            <w:proofErr w:type="spellStart"/>
            <w:r w:rsidRPr="00464A90">
              <w:rPr>
                <w:rFonts w:ascii="Times New Roman" w:hAnsi="Times New Roman"/>
                <w:color w:val="000000"/>
                <w:spacing w:val="-1"/>
                <w:w w:val="96"/>
                <w:sz w:val="20"/>
                <w:szCs w:val="20"/>
              </w:rPr>
              <w:t>B.Sc</w:t>
            </w:r>
            <w:proofErr w:type="spellEnd"/>
            <w:r w:rsidRPr="00464A90">
              <w:rPr>
                <w:rFonts w:ascii="Times New Roman" w:hAnsi="Times New Roman"/>
                <w:color w:val="000000"/>
                <w:spacing w:val="-1"/>
                <w:w w:val="96"/>
                <w:sz w:val="20"/>
                <w:szCs w:val="20"/>
              </w:rPr>
              <w:t xml:space="preserve"> students By NSTEDB New Delhi Centre for Entrepreneurship Development of Karnataka CEDOK </w:t>
            </w:r>
            <w:proofErr w:type="spellStart"/>
            <w:r w:rsidRPr="00464A90">
              <w:rPr>
                <w:rFonts w:ascii="Times New Roman" w:hAnsi="Times New Roman"/>
                <w:color w:val="000000"/>
                <w:spacing w:val="-1"/>
                <w:w w:val="96"/>
                <w:sz w:val="20"/>
                <w:szCs w:val="20"/>
              </w:rPr>
              <w:t>Dharwad</w:t>
            </w:r>
            <w:proofErr w:type="spellEnd"/>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9th December 2013</w:t>
            </w:r>
          </w:p>
          <w:p w:rsidR="00464A90" w:rsidRPr="00464A90" w:rsidRDefault="00464A90" w:rsidP="006F6971">
            <w:pPr>
              <w:rPr>
                <w:rFonts w:ascii="Times New Roman" w:hAnsi="Times New Roman"/>
                <w:color w:val="000000"/>
                <w:spacing w:val="-1"/>
                <w:w w:val="96"/>
                <w:sz w:val="20"/>
                <w:szCs w:val="20"/>
              </w:rPr>
            </w:pP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27</w:t>
            </w:r>
          </w:p>
        </w:tc>
        <w:tc>
          <w:tcPr>
            <w:tcW w:w="5670" w:type="dxa"/>
          </w:tcPr>
          <w:p w:rsidR="00464A90" w:rsidRPr="00464A90" w:rsidRDefault="008C18AB" w:rsidP="008C18AB">
            <w:pPr>
              <w:rPr>
                <w:rFonts w:ascii="Times New Roman" w:hAnsi="Times New Roman"/>
                <w:color w:val="000000"/>
                <w:spacing w:val="-1"/>
                <w:w w:val="96"/>
                <w:sz w:val="20"/>
                <w:szCs w:val="20"/>
              </w:rPr>
            </w:pPr>
            <w:r>
              <w:rPr>
                <w:rFonts w:ascii="Times New Roman" w:hAnsi="Times New Roman"/>
                <w:color w:val="000000"/>
                <w:spacing w:val="-1"/>
                <w:w w:val="96"/>
                <w:sz w:val="20"/>
                <w:szCs w:val="20"/>
              </w:rPr>
              <w:t>Talk on ‘Equity</w:t>
            </w:r>
            <w:r w:rsidR="00464A90" w:rsidRPr="00464A90">
              <w:rPr>
                <w:rFonts w:ascii="Times New Roman" w:hAnsi="Times New Roman"/>
                <w:color w:val="000000"/>
                <w:spacing w:val="-1"/>
                <w:w w:val="96"/>
                <w:sz w:val="20"/>
                <w:szCs w:val="20"/>
              </w:rPr>
              <w:t xml:space="preserve"> market and Mutual funds</w:t>
            </w:r>
            <w:r>
              <w:rPr>
                <w:rFonts w:ascii="Times New Roman" w:hAnsi="Times New Roman"/>
                <w:color w:val="000000"/>
                <w:spacing w:val="-1"/>
                <w:w w:val="96"/>
                <w:sz w:val="20"/>
                <w:szCs w:val="20"/>
              </w:rPr>
              <w:t>’</w:t>
            </w:r>
            <w:r w:rsidR="00464A90" w:rsidRPr="00464A90">
              <w:rPr>
                <w:rFonts w:ascii="Times New Roman" w:hAnsi="Times New Roman"/>
                <w:color w:val="000000"/>
                <w:spacing w:val="-1"/>
                <w:w w:val="96"/>
                <w:sz w:val="20"/>
                <w:szCs w:val="20"/>
              </w:rPr>
              <w:t xml:space="preserve"> by Ashok </w:t>
            </w:r>
            <w:proofErr w:type="spellStart"/>
            <w:r w:rsidR="00464A90" w:rsidRPr="00464A90">
              <w:rPr>
                <w:rFonts w:ascii="Times New Roman" w:hAnsi="Times New Roman"/>
                <w:color w:val="000000"/>
                <w:spacing w:val="-1"/>
                <w:w w:val="96"/>
                <w:sz w:val="20"/>
                <w:szCs w:val="20"/>
              </w:rPr>
              <w:t>Kumar</w:t>
            </w:r>
            <w:r>
              <w:rPr>
                <w:rFonts w:ascii="Times New Roman" w:hAnsi="Times New Roman"/>
                <w:color w:val="000000"/>
                <w:spacing w:val="-1"/>
                <w:w w:val="96"/>
                <w:sz w:val="20"/>
                <w:szCs w:val="20"/>
              </w:rPr>
              <w:t>‘</w:t>
            </w:r>
            <w:r w:rsidRPr="00464A90">
              <w:rPr>
                <w:rFonts w:ascii="Times New Roman" w:hAnsi="Times New Roman"/>
                <w:color w:val="000000"/>
                <w:spacing w:val="-1"/>
                <w:w w:val="96"/>
                <w:sz w:val="20"/>
                <w:szCs w:val="20"/>
              </w:rPr>
              <w:t>Lotus</w:t>
            </w:r>
            <w:proofErr w:type="spellEnd"/>
            <w:r w:rsidRPr="00464A90">
              <w:rPr>
                <w:rFonts w:ascii="Times New Roman" w:hAnsi="Times New Roman"/>
                <w:color w:val="000000"/>
                <w:spacing w:val="-1"/>
                <w:w w:val="96"/>
                <w:sz w:val="20"/>
                <w:szCs w:val="20"/>
              </w:rPr>
              <w:t xml:space="preserve"> </w:t>
            </w:r>
            <w:proofErr w:type="spellStart"/>
            <w:r w:rsidRPr="00464A90">
              <w:rPr>
                <w:rFonts w:ascii="Times New Roman" w:hAnsi="Times New Roman"/>
                <w:color w:val="000000"/>
                <w:spacing w:val="-1"/>
                <w:w w:val="96"/>
                <w:sz w:val="20"/>
                <w:szCs w:val="20"/>
              </w:rPr>
              <w:t>knowwealth</w:t>
            </w:r>
            <w:proofErr w:type="spellEnd"/>
            <w:r>
              <w:rPr>
                <w:rFonts w:ascii="Times New Roman" w:hAnsi="Times New Roman"/>
                <w:color w:val="000000"/>
                <w:spacing w:val="-1"/>
                <w:w w:val="96"/>
                <w:sz w:val="20"/>
                <w:szCs w:val="20"/>
              </w:rPr>
              <w:t>’,</w:t>
            </w:r>
            <w:r w:rsidRPr="00464A90">
              <w:rPr>
                <w:rFonts w:ascii="Times New Roman" w:hAnsi="Times New Roman"/>
                <w:color w:val="000000"/>
                <w:spacing w:val="-1"/>
                <w:w w:val="96"/>
                <w:sz w:val="20"/>
                <w:szCs w:val="20"/>
              </w:rPr>
              <w:t xml:space="preserve"> Mumbai</w:t>
            </w:r>
          </w:p>
        </w:tc>
        <w:tc>
          <w:tcPr>
            <w:tcW w:w="1890" w:type="dxa"/>
          </w:tcPr>
          <w:p w:rsidR="00464A90" w:rsidRPr="00464A90" w:rsidRDefault="008C18AB" w:rsidP="006F6971">
            <w:pPr>
              <w:rPr>
                <w:rFonts w:ascii="Times New Roman" w:hAnsi="Times New Roman"/>
                <w:color w:val="000000"/>
                <w:spacing w:val="-1"/>
                <w:w w:val="96"/>
                <w:sz w:val="20"/>
                <w:szCs w:val="20"/>
              </w:rPr>
            </w:pPr>
            <w:r>
              <w:rPr>
                <w:rFonts w:ascii="Times New Roman" w:hAnsi="Times New Roman"/>
                <w:color w:val="000000"/>
                <w:spacing w:val="-1"/>
                <w:w w:val="96"/>
                <w:sz w:val="20"/>
                <w:szCs w:val="20"/>
              </w:rPr>
              <w:t>16-12-2013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28</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College Day Celebrations</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26-12-2013</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29</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UGC Sponsored National  Seminar on </w:t>
            </w:r>
            <w:r w:rsidR="001843CA">
              <w:rPr>
                <w:rFonts w:ascii="Times New Roman" w:hAnsi="Times New Roman"/>
                <w:color w:val="000000"/>
                <w:spacing w:val="-1"/>
                <w:w w:val="96"/>
                <w:sz w:val="20"/>
                <w:szCs w:val="20"/>
              </w:rPr>
              <w:t>“</w:t>
            </w:r>
            <w:r w:rsidRPr="00464A90">
              <w:rPr>
                <w:rFonts w:ascii="Times New Roman" w:hAnsi="Times New Roman"/>
                <w:color w:val="000000"/>
                <w:spacing w:val="-1"/>
                <w:w w:val="96"/>
                <w:sz w:val="20"/>
                <w:szCs w:val="20"/>
              </w:rPr>
              <w:t>Parallel Economy &amp;  Money</w:t>
            </w:r>
          </w:p>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Laundering</w:t>
            </w:r>
            <w:r w:rsidR="001843CA">
              <w:rPr>
                <w:rFonts w:ascii="Times New Roman" w:hAnsi="Times New Roman"/>
                <w:color w:val="000000"/>
                <w:spacing w:val="-1"/>
                <w:w w:val="96"/>
                <w:sz w:val="20"/>
                <w:szCs w:val="20"/>
              </w:rPr>
              <w:t>”</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3rd &amp; 4th Jan.2014.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30</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National Level Canfest-14 Intercollegiate competitions</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6th &amp; 7th  Jan.2014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31</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State Level Science Fest &amp; Science Exhibition </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6th &amp; 7th  Jan.2014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lastRenderedPageBreak/>
              <w:t>32</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Youth Day Celebration </w:t>
            </w:r>
            <w:r w:rsidR="001843CA">
              <w:rPr>
                <w:rFonts w:ascii="Times New Roman" w:hAnsi="Times New Roman"/>
                <w:color w:val="000000"/>
                <w:spacing w:val="-1"/>
                <w:w w:val="96"/>
                <w:sz w:val="20"/>
                <w:szCs w:val="20"/>
              </w:rPr>
              <w:t xml:space="preserve">–Talk by </w:t>
            </w:r>
            <w:r w:rsidRPr="00464A90">
              <w:rPr>
                <w:rFonts w:ascii="Times New Roman" w:hAnsi="Times New Roman"/>
                <w:color w:val="000000"/>
                <w:spacing w:val="-1"/>
                <w:w w:val="96"/>
                <w:sz w:val="20"/>
                <w:szCs w:val="20"/>
              </w:rPr>
              <w:t xml:space="preserve">Swami </w:t>
            </w:r>
            <w:proofErr w:type="spellStart"/>
            <w:r w:rsidRPr="00464A90">
              <w:rPr>
                <w:rFonts w:ascii="Times New Roman" w:hAnsi="Times New Roman"/>
                <w:color w:val="000000"/>
                <w:spacing w:val="-1"/>
                <w:w w:val="96"/>
                <w:sz w:val="20"/>
                <w:szCs w:val="20"/>
              </w:rPr>
              <w:t>Anupamanandaji</w:t>
            </w:r>
            <w:proofErr w:type="spellEnd"/>
            <w:r w:rsidRPr="00464A90">
              <w:rPr>
                <w:rFonts w:ascii="Times New Roman" w:hAnsi="Times New Roman"/>
                <w:color w:val="000000"/>
                <w:spacing w:val="-1"/>
                <w:w w:val="96"/>
                <w:sz w:val="20"/>
                <w:szCs w:val="20"/>
              </w:rPr>
              <w:t xml:space="preserve">, </w:t>
            </w:r>
          </w:p>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Ramakrishna Ashram</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13th January 2014</w:t>
            </w:r>
          </w:p>
          <w:p w:rsidR="00464A90" w:rsidRPr="00464A90" w:rsidRDefault="00464A90" w:rsidP="006F6971">
            <w:pPr>
              <w:rPr>
                <w:rFonts w:ascii="Times New Roman" w:hAnsi="Times New Roman"/>
                <w:color w:val="000000"/>
                <w:spacing w:val="-1"/>
                <w:w w:val="96"/>
                <w:sz w:val="20"/>
                <w:szCs w:val="20"/>
              </w:rPr>
            </w:pP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33</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Blood Donation by NSS Unit in Association with Red cross society, Mangalore</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17th Jan. 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34</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UGC Sponsored National Seminar on </w:t>
            </w:r>
            <w:r w:rsidR="001843CA">
              <w:rPr>
                <w:rFonts w:ascii="Times New Roman" w:hAnsi="Times New Roman"/>
                <w:color w:val="000000"/>
                <w:spacing w:val="-1"/>
                <w:w w:val="96"/>
                <w:sz w:val="20"/>
                <w:szCs w:val="20"/>
              </w:rPr>
              <w:t>“</w:t>
            </w:r>
            <w:r w:rsidRPr="00464A90">
              <w:rPr>
                <w:rFonts w:ascii="Times New Roman" w:hAnsi="Times New Roman"/>
                <w:color w:val="000000"/>
                <w:spacing w:val="-1"/>
                <w:w w:val="96"/>
                <w:sz w:val="20"/>
                <w:szCs w:val="20"/>
              </w:rPr>
              <w:t>Green Business opportunities</w:t>
            </w:r>
            <w:r w:rsidR="001843CA">
              <w:rPr>
                <w:rFonts w:ascii="Times New Roman" w:hAnsi="Times New Roman"/>
                <w:color w:val="000000"/>
                <w:spacing w:val="-1"/>
                <w:w w:val="96"/>
                <w:sz w:val="20"/>
                <w:szCs w:val="20"/>
              </w:rPr>
              <w:t>”</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23rd &amp; 24th Jan.2014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35</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NSS Volunteers participated in progression Human Rights in Town Hall Mangalore</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25th January  2014</w:t>
            </w:r>
          </w:p>
        </w:tc>
      </w:tr>
      <w:tr w:rsidR="00464A90" w:rsidRPr="00464A90" w:rsidTr="006F6971">
        <w:trPr>
          <w:trHeight w:val="323"/>
        </w:trPr>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36</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Republic day Celebration</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26th January 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37</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To be organized, </w:t>
            </w:r>
            <w:proofErr w:type="spellStart"/>
            <w:r w:rsidRPr="00464A90">
              <w:rPr>
                <w:rFonts w:ascii="Times New Roman" w:hAnsi="Times New Roman"/>
                <w:color w:val="000000"/>
                <w:spacing w:val="-1"/>
                <w:w w:val="96"/>
                <w:sz w:val="20"/>
                <w:szCs w:val="20"/>
              </w:rPr>
              <w:t>Manaveeya</w:t>
            </w:r>
            <w:proofErr w:type="spellEnd"/>
            <w:r w:rsidRPr="00464A90">
              <w:rPr>
                <w:rFonts w:ascii="Times New Roman" w:hAnsi="Times New Roman"/>
                <w:color w:val="000000"/>
                <w:spacing w:val="-1"/>
                <w:w w:val="96"/>
                <w:sz w:val="20"/>
                <w:szCs w:val="20"/>
              </w:rPr>
              <w:t xml:space="preserve"> – Arts Faculty intercollegiate fest</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4th Feb. 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38</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University Level NSS Event </w:t>
            </w:r>
            <w:r w:rsidR="001843CA">
              <w:rPr>
                <w:rFonts w:ascii="Times New Roman" w:hAnsi="Times New Roman"/>
                <w:color w:val="000000"/>
                <w:spacing w:val="-1"/>
                <w:w w:val="96"/>
                <w:sz w:val="20"/>
                <w:szCs w:val="20"/>
              </w:rPr>
              <w:t>‘</w:t>
            </w:r>
            <w:proofErr w:type="spellStart"/>
            <w:r w:rsidRPr="00464A90">
              <w:rPr>
                <w:rFonts w:ascii="Times New Roman" w:hAnsi="Times New Roman"/>
                <w:color w:val="000000"/>
                <w:spacing w:val="-1"/>
                <w:w w:val="96"/>
                <w:sz w:val="20"/>
                <w:szCs w:val="20"/>
              </w:rPr>
              <w:t>Srujana</w:t>
            </w:r>
            <w:proofErr w:type="spellEnd"/>
            <w:r w:rsidR="001843CA">
              <w:rPr>
                <w:rFonts w:ascii="Times New Roman" w:hAnsi="Times New Roman"/>
                <w:color w:val="000000"/>
                <w:spacing w:val="-1"/>
                <w:w w:val="96"/>
                <w:sz w:val="20"/>
                <w:szCs w:val="20"/>
              </w:rPr>
              <w:t>’</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13th February 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39</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Can-Cup University Level Inter collegiate Basket ball tournament</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17th February 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40</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Interaction with students by   Lt. Gen  P.G. </w:t>
            </w:r>
            <w:proofErr w:type="spellStart"/>
            <w:r w:rsidRPr="00464A90">
              <w:rPr>
                <w:rFonts w:ascii="Times New Roman" w:hAnsi="Times New Roman"/>
                <w:color w:val="000000"/>
                <w:spacing w:val="-1"/>
                <w:w w:val="96"/>
                <w:sz w:val="20"/>
                <w:szCs w:val="20"/>
              </w:rPr>
              <w:t>Kamath</w:t>
            </w:r>
            <w:proofErr w:type="spellEnd"/>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19th </w:t>
            </w:r>
            <w:proofErr w:type="spellStart"/>
            <w:r w:rsidRPr="00464A90">
              <w:rPr>
                <w:rFonts w:ascii="Times New Roman" w:hAnsi="Times New Roman"/>
                <w:color w:val="000000"/>
                <w:spacing w:val="-1"/>
                <w:w w:val="96"/>
                <w:sz w:val="20"/>
                <w:szCs w:val="20"/>
              </w:rPr>
              <w:t>Febuary</w:t>
            </w:r>
            <w:proofErr w:type="spellEnd"/>
            <w:r w:rsidRPr="00464A90">
              <w:rPr>
                <w:rFonts w:ascii="Times New Roman" w:hAnsi="Times New Roman"/>
                <w:color w:val="000000"/>
                <w:spacing w:val="-1"/>
                <w:w w:val="96"/>
                <w:sz w:val="20"/>
                <w:szCs w:val="20"/>
              </w:rPr>
              <w:t xml:space="preserve"> 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41</w:t>
            </w:r>
          </w:p>
        </w:tc>
        <w:tc>
          <w:tcPr>
            <w:tcW w:w="5670" w:type="dxa"/>
          </w:tcPr>
          <w:p w:rsidR="00464A90" w:rsidRPr="00464A90" w:rsidRDefault="00464A90" w:rsidP="006F6971">
            <w:pPr>
              <w:rPr>
                <w:rFonts w:ascii="Times New Roman" w:hAnsi="Times New Roman"/>
                <w:color w:val="000000"/>
                <w:spacing w:val="-1"/>
                <w:w w:val="96"/>
                <w:sz w:val="20"/>
                <w:szCs w:val="20"/>
              </w:rPr>
            </w:pPr>
            <w:proofErr w:type="spellStart"/>
            <w:r w:rsidRPr="00464A90">
              <w:rPr>
                <w:rFonts w:ascii="Times New Roman" w:hAnsi="Times New Roman"/>
                <w:color w:val="000000"/>
                <w:spacing w:val="-1"/>
                <w:w w:val="96"/>
                <w:sz w:val="20"/>
                <w:szCs w:val="20"/>
              </w:rPr>
              <w:t>Canarena</w:t>
            </w:r>
            <w:proofErr w:type="spellEnd"/>
            <w:r w:rsidRPr="00464A90">
              <w:rPr>
                <w:rFonts w:ascii="Times New Roman" w:hAnsi="Times New Roman"/>
                <w:color w:val="000000"/>
                <w:spacing w:val="-1"/>
                <w:w w:val="96"/>
                <w:sz w:val="20"/>
                <w:szCs w:val="20"/>
              </w:rPr>
              <w:t xml:space="preserve"> 14 – National Level Fest for P.G Students</w:t>
            </w:r>
          </w:p>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Department of P.G. Studies in Commerce</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6th &amp; 7th  March 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42</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International </w:t>
            </w:r>
            <w:proofErr w:type="spellStart"/>
            <w:r w:rsidRPr="00464A90">
              <w:rPr>
                <w:rFonts w:ascii="Times New Roman" w:hAnsi="Times New Roman"/>
                <w:color w:val="000000"/>
                <w:spacing w:val="-1"/>
                <w:w w:val="96"/>
                <w:sz w:val="20"/>
                <w:szCs w:val="20"/>
              </w:rPr>
              <w:t>WolmensDat</w:t>
            </w:r>
            <w:proofErr w:type="spellEnd"/>
            <w:r w:rsidRPr="00464A90">
              <w:rPr>
                <w:rFonts w:ascii="Times New Roman" w:hAnsi="Times New Roman"/>
                <w:color w:val="000000"/>
                <w:spacing w:val="-1"/>
                <w:w w:val="96"/>
                <w:sz w:val="20"/>
                <w:szCs w:val="20"/>
              </w:rPr>
              <w:t xml:space="preserve">  - Kannada </w:t>
            </w:r>
            <w:proofErr w:type="spellStart"/>
            <w:r w:rsidRPr="00464A90">
              <w:rPr>
                <w:rFonts w:ascii="Times New Roman" w:hAnsi="Times New Roman"/>
                <w:color w:val="000000"/>
                <w:spacing w:val="-1"/>
                <w:w w:val="96"/>
                <w:sz w:val="20"/>
                <w:szCs w:val="20"/>
              </w:rPr>
              <w:t>Sangha</w:t>
            </w:r>
            <w:proofErr w:type="spellEnd"/>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12th March 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43</w:t>
            </w:r>
          </w:p>
        </w:tc>
        <w:tc>
          <w:tcPr>
            <w:tcW w:w="5670" w:type="dxa"/>
          </w:tcPr>
          <w:p w:rsidR="00464A90" w:rsidRPr="00464A90" w:rsidRDefault="00464A90" w:rsidP="006F6971">
            <w:pPr>
              <w:rPr>
                <w:rFonts w:ascii="Times New Roman" w:hAnsi="Times New Roman"/>
                <w:color w:val="000000"/>
                <w:spacing w:val="-1"/>
                <w:w w:val="96"/>
                <w:sz w:val="20"/>
                <w:szCs w:val="20"/>
              </w:rPr>
            </w:pPr>
            <w:proofErr w:type="spellStart"/>
            <w:r w:rsidRPr="00464A90">
              <w:rPr>
                <w:rFonts w:ascii="Times New Roman" w:hAnsi="Times New Roman"/>
                <w:color w:val="000000"/>
                <w:spacing w:val="-1"/>
                <w:w w:val="96"/>
                <w:sz w:val="20"/>
                <w:szCs w:val="20"/>
              </w:rPr>
              <w:t>ErayPrashasthi</w:t>
            </w:r>
            <w:proofErr w:type="spellEnd"/>
            <w:r w:rsidRPr="00464A90">
              <w:rPr>
                <w:rFonts w:ascii="Times New Roman" w:hAnsi="Times New Roman"/>
                <w:color w:val="000000"/>
                <w:spacing w:val="-1"/>
                <w:w w:val="96"/>
                <w:sz w:val="20"/>
                <w:szCs w:val="20"/>
              </w:rPr>
              <w:t xml:space="preserve"> – </w:t>
            </w:r>
            <w:proofErr w:type="spellStart"/>
            <w:r w:rsidRPr="00464A90">
              <w:rPr>
                <w:rFonts w:ascii="Times New Roman" w:hAnsi="Times New Roman"/>
                <w:color w:val="000000"/>
                <w:spacing w:val="-1"/>
                <w:w w:val="96"/>
                <w:sz w:val="20"/>
                <w:szCs w:val="20"/>
              </w:rPr>
              <w:t>awareded</w:t>
            </w:r>
            <w:proofErr w:type="spellEnd"/>
            <w:r w:rsidRPr="00464A90">
              <w:rPr>
                <w:rFonts w:ascii="Times New Roman" w:hAnsi="Times New Roman"/>
                <w:color w:val="000000"/>
                <w:spacing w:val="-1"/>
                <w:w w:val="96"/>
                <w:sz w:val="20"/>
                <w:szCs w:val="20"/>
              </w:rPr>
              <w:t xml:space="preserve"> to  Swami  </w:t>
            </w:r>
            <w:proofErr w:type="spellStart"/>
            <w:r w:rsidRPr="00464A90">
              <w:rPr>
                <w:rFonts w:ascii="Times New Roman" w:hAnsi="Times New Roman"/>
                <w:color w:val="000000"/>
                <w:spacing w:val="-1"/>
                <w:w w:val="96"/>
                <w:sz w:val="20"/>
                <w:szCs w:val="20"/>
              </w:rPr>
              <w:t>VireshanandaSaraswathi</w:t>
            </w:r>
            <w:proofErr w:type="spellEnd"/>
            <w:r w:rsidRPr="00464A90">
              <w:rPr>
                <w:rFonts w:ascii="Times New Roman" w:hAnsi="Times New Roman"/>
                <w:color w:val="000000"/>
                <w:spacing w:val="-1"/>
                <w:w w:val="96"/>
                <w:sz w:val="20"/>
                <w:szCs w:val="20"/>
              </w:rPr>
              <w:t xml:space="preserve">, </w:t>
            </w:r>
          </w:p>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Ramakrishna </w:t>
            </w:r>
            <w:proofErr w:type="spellStart"/>
            <w:r w:rsidRPr="00464A90">
              <w:rPr>
                <w:rFonts w:ascii="Times New Roman" w:hAnsi="Times New Roman"/>
                <w:color w:val="000000"/>
                <w:spacing w:val="-1"/>
                <w:w w:val="96"/>
                <w:sz w:val="20"/>
                <w:szCs w:val="20"/>
              </w:rPr>
              <w:t>Ashrama</w:t>
            </w:r>
            <w:proofErr w:type="spellEnd"/>
            <w:r w:rsidRPr="00464A90">
              <w:rPr>
                <w:rFonts w:ascii="Times New Roman" w:hAnsi="Times New Roman"/>
                <w:color w:val="000000"/>
                <w:spacing w:val="-1"/>
                <w:w w:val="96"/>
                <w:sz w:val="20"/>
                <w:szCs w:val="20"/>
              </w:rPr>
              <w:t xml:space="preserve"> - </w:t>
            </w:r>
            <w:proofErr w:type="spellStart"/>
            <w:r w:rsidRPr="00464A90">
              <w:rPr>
                <w:rFonts w:ascii="Times New Roman" w:hAnsi="Times New Roman"/>
                <w:color w:val="000000"/>
                <w:spacing w:val="-1"/>
                <w:w w:val="96"/>
                <w:sz w:val="20"/>
                <w:szCs w:val="20"/>
              </w:rPr>
              <w:t>Tumkuru</w:t>
            </w:r>
            <w:proofErr w:type="spellEnd"/>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14th March 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44.</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Outreach programme Basis of  Computers – Demonstration  session For 26 </w:t>
            </w:r>
            <w:proofErr w:type="spellStart"/>
            <w:r w:rsidRPr="00464A90">
              <w:rPr>
                <w:rFonts w:ascii="Times New Roman" w:hAnsi="Times New Roman"/>
                <w:color w:val="000000"/>
                <w:spacing w:val="-1"/>
                <w:w w:val="96"/>
                <w:sz w:val="20"/>
                <w:szCs w:val="20"/>
              </w:rPr>
              <w:t>srudents</w:t>
            </w:r>
            <w:proofErr w:type="spellEnd"/>
            <w:r w:rsidRPr="00464A90">
              <w:rPr>
                <w:rFonts w:ascii="Times New Roman" w:hAnsi="Times New Roman"/>
                <w:color w:val="000000"/>
                <w:spacing w:val="-1"/>
                <w:w w:val="96"/>
                <w:sz w:val="20"/>
                <w:szCs w:val="20"/>
              </w:rPr>
              <w:t xml:space="preserve"> of DKJP School, </w:t>
            </w:r>
            <w:proofErr w:type="spellStart"/>
            <w:r w:rsidRPr="00464A90">
              <w:rPr>
                <w:rFonts w:ascii="Times New Roman" w:hAnsi="Times New Roman"/>
                <w:color w:val="000000"/>
                <w:spacing w:val="-1"/>
                <w:w w:val="96"/>
                <w:sz w:val="20"/>
                <w:szCs w:val="20"/>
              </w:rPr>
              <w:t>Mannaguda</w:t>
            </w:r>
            <w:proofErr w:type="spellEnd"/>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15th March 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45.</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 xml:space="preserve">Honours Day &amp; Release of  </w:t>
            </w:r>
            <w:proofErr w:type="spellStart"/>
            <w:r w:rsidRPr="00464A90">
              <w:rPr>
                <w:rFonts w:ascii="Times New Roman" w:hAnsi="Times New Roman"/>
                <w:color w:val="000000"/>
                <w:spacing w:val="-1"/>
                <w:w w:val="96"/>
                <w:sz w:val="20"/>
                <w:szCs w:val="20"/>
              </w:rPr>
              <w:t>compitetion</w:t>
            </w:r>
            <w:proofErr w:type="spellEnd"/>
            <w:r w:rsidRPr="00464A90">
              <w:rPr>
                <w:rFonts w:ascii="Times New Roman" w:hAnsi="Times New Roman"/>
                <w:color w:val="000000"/>
                <w:spacing w:val="-1"/>
                <w:w w:val="96"/>
                <w:sz w:val="20"/>
                <w:szCs w:val="20"/>
              </w:rPr>
              <w:t xml:space="preserve"> of poems written by </w:t>
            </w:r>
          </w:p>
          <w:p w:rsidR="00464A90" w:rsidRPr="00464A90" w:rsidRDefault="00464A90" w:rsidP="006F6971">
            <w:pPr>
              <w:rPr>
                <w:rFonts w:ascii="Times New Roman" w:hAnsi="Times New Roman"/>
                <w:color w:val="000000"/>
                <w:spacing w:val="-1"/>
                <w:w w:val="96"/>
                <w:sz w:val="20"/>
                <w:szCs w:val="20"/>
              </w:rPr>
            </w:pPr>
            <w:proofErr w:type="spellStart"/>
            <w:r w:rsidRPr="00464A90">
              <w:rPr>
                <w:rFonts w:ascii="Times New Roman" w:hAnsi="Times New Roman"/>
                <w:color w:val="000000"/>
                <w:spacing w:val="-1"/>
                <w:w w:val="96"/>
                <w:sz w:val="20"/>
                <w:szCs w:val="20"/>
              </w:rPr>
              <w:t>Raghavendra</w:t>
            </w:r>
            <w:proofErr w:type="spellEnd"/>
            <w:r w:rsidRPr="00464A90">
              <w:rPr>
                <w:rFonts w:ascii="Times New Roman" w:hAnsi="Times New Roman"/>
                <w:color w:val="000000"/>
                <w:spacing w:val="-1"/>
                <w:w w:val="96"/>
                <w:sz w:val="20"/>
                <w:szCs w:val="20"/>
              </w:rPr>
              <w:t xml:space="preserve">  Prasad final B.Com</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28th  March 2014</w:t>
            </w:r>
          </w:p>
        </w:tc>
      </w:tr>
      <w:tr w:rsidR="00464A90" w:rsidRPr="00464A90" w:rsidTr="006F6971">
        <w:tc>
          <w:tcPr>
            <w:tcW w:w="540" w:type="dxa"/>
          </w:tcPr>
          <w:p w:rsidR="00464A90" w:rsidRPr="00464A90" w:rsidRDefault="00464A90" w:rsidP="006F6971">
            <w:pPr>
              <w:jc w:val="cente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46.</w:t>
            </w:r>
          </w:p>
        </w:tc>
        <w:tc>
          <w:tcPr>
            <w:tcW w:w="567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Voters Education and awareness programme at M.G. Road &amp; Oath taking by students</w:t>
            </w:r>
          </w:p>
        </w:tc>
        <w:tc>
          <w:tcPr>
            <w:tcW w:w="1890" w:type="dxa"/>
          </w:tcPr>
          <w:p w:rsidR="00464A90" w:rsidRPr="00464A90" w:rsidRDefault="00464A90" w:rsidP="006F6971">
            <w:pPr>
              <w:rPr>
                <w:rFonts w:ascii="Times New Roman" w:hAnsi="Times New Roman"/>
                <w:color w:val="000000"/>
                <w:spacing w:val="-1"/>
                <w:w w:val="96"/>
                <w:sz w:val="20"/>
                <w:szCs w:val="20"/>
              </w:rPr>
            </w:pPr>
            <w:r w:rsidRPr="00464A90">
              <w:rPr>
                <w:rFonts w:ascii="Times New Roman" w:hAnsi="Times New Roman"/>
                <w:color w:val="000000"/>
                <w:spacing w:val="-1"/>
                <w:w w:val="96"/>
                <w:sz w:val="20"/>
                <w:szCs w:val="20"/>
              </w:rPr>
              <w:t>29th March 2014</w:t>
            </w:r>
          </w:p>
        </w:tc>
      </w:tr>
    </w:tbl>
    <w:p w:rsidR="00464A90" w:rsidRDefault="00464A90" w:rsidP="00464A90">
      <w:pPr>
        <w:tabs>
          <w:tab w:val="left" w:pos="2268"/>
          <w:tab w:val="left" w:pos="3402"/>
          <w:tab w:val="left" w:pos="4536"/>
          <w:tab w:val="left" w:pos="5670"/>
          <w:tab w:val="left" w:pos="6804"/>
          <w:tab w:val="left" w:pos="7545"/>
          <w:tab w:val="left" w:pos="7938"/>
        </w:tabs>
        <w:ind w:left="1077"/>
        <w:jc w:val="center"/>
        <w:rPr>
          <w:rFonts w:ascii="Times New Roman" w:hAnsi="Times New Roman"/>
          <w:color w:val="000000"/>
          <w:spacing w:val="-1"/>
          <w:w w:val="96"/>
          <w:sz w:val="20"/>
          <w:szCs w:val="20"/>
        </w:rPr>
      </w:pPr>
    </w:p>
    <w:p w:rsidR="00793B2F" w:rsidRDefault="00793B2F" w:rsidP="00793B2F">
      <w:pPr>
        <w:tabs>
          <w:tab w:val="left" w:pos="2268"/>
          <w:tab w:val="left" w:pos="3402"/>
          <w:tab w:val="left" w:pos="4536"/>
          <w:tab w:val="left" w:pos="5670"/>
          <w:tab w:val="left" w:pos="6804"/>
          <w:tab w:val="left" w:pos="7545"/>
          <w:tab w:val="left" w:pos="7938"/>
        </w:tabs>
        <w:ind w:left="1077"/>
        <w:rPr>
          <w:rFonts w:ascii="Times New Roman" w:hAnsi="Times New Roman"/>
          <w:b/>
          <w:color w:val="000000"/>
          <w:spacing w:val="-1"/>
          <w:w w:val="96"/>
          <w:sz w:val="20"/>
          <w:szCs w:val="20"/>
          <w:u w:val="single"/>
        </w:rPr>
      </w:pPr>
      <w:proofErr w:type="gramStart"/>
      <w:r>
        <w:rPr>
          <w:rFonts w:ascii="Times New Roman" w:hAnsi="Times New Roman"/>
          <w:b/>
          <w:color w:val="000000"/>
          <w:spacing w:val="-1"/>
          <w:w w:val="96"/>
          <w:sz w:val="20"/>
          <w:szCs w:val="20"/>
          <w:u w:val="single"/>
        </w:rPr>
        <w:t>Annexure(</w:t>
      </w:r>
      <w:proofErr w:type="gramEnd"/>
      <w:r>
        <w:rPr>
          <w:rFonts w:ascii="Times New Roman" w:hAnsi="Times New Roman"/>
          <w:b/>
          <w:color w:val="000000"/>
          <w:spacing w:val="-1"/>
          <w:w w:val="96"/>
          <w:sz w:val="20"/>
          <w:szCs w:val="20"/>
          <w:u w:val="single"/>
        </w:rPr>
        <w:t>ii)</w:t>
      </w:r>
    </w:p>
    <w:p w:rsidR="00793B2F" w:rsidRDefault="00793B2F" w:rsidP="00793B2F">
      <w:pPr>
        <w:tabs>
          <w:tab w:val="left" w:pos="2268"/>
          <w:tab w:val="left" w:pos="3402"/>
          <w:tab w:val="left" w:pos="4536"/>
          <w:tab w:val="left" w:pos="5670"/>
          <w:tab w:val="left" w:pos="6804"/>
          <w:tab w:val="left" w:pos="7545"/>
          <w:tab w:val="left" w:pos="7938"/>
        </w:tabs>
        <w:ind w:left="1077"/>
        <w:rPr>
          <w:rFonts w:ascii="Times New Roman" w:hAnsi="Times New Roman"/>
          <w:b/>
          <w:color w:val="000000"/>
          <w:spacing w:val="-1"/>
          <w:w w:val="96"/>
          <w:sz w:val="20"/>
          <w:szCs w:val="20"/>
          <w:u w:val="single"/>
        </w:rPr>
      </w:pPr>
      <w:proofErr w:type="spellStart"/>
      <w:r>
        <w:rPr>
          <w:rFonts w:ascii="Times New Roman" w:hAnsi="Times New Roman"/>
          <w:b/>
          <w:color w:val="000000"/>
          <w:spacing w:val="-1"/>
          <w:w w:val="96"/>
          <w:sz w:val="20"/>
          <w:szCs w:val="20"/>
          <w:u w:val="single"/>
        </w:rPr>
        <w:t>Feed back</w:t>
      </w:r>
      <w:proofErr w:type="spellEnd"/>
      <w:r>
        <w:rPr>
          <w:rFonts w:ascii="Times New Roman" w:hAnsi="Times New Roman"/>
          <w:b/>
          <w:color w:val="000000"/>
          <w:spacing w:val="-1"/>
          <w:w w:val="96"/>
          <w:sz w:val="20"/>
          <w:szCs w:val="20"/>
          <w:u w:val="single"/>
        </w:rPr>
        <w:t xml:space="preserve"> analysis</w:t>
      </w:r>
    </w:p>
    <w:p w:rsidR="004C65CB" w:rsidRPr="001A3550" w:rsidRDefault="004C65CB" w:rsidP="004C65CB">
      <w:pPr>
        <w:jc w:val="center"/>
        <w:rPr>
          <w:rFonts w:ascii="Times New Roman" w:hAnsi="Times New Roman"/>
          <w:b/>
          <w:color w:val="000000"/>
          <w:spacing w:val="-1"/>
          <w:w w:val="96"/>
          <w:sz w:val="20"/>
          <w:szCs w:val="20"/>
        </w:rPr>
      </w:pPr>
      <w:proofErr w:type="gramStart"/>
      <w:r w:rsidRPr="001A3550">
        <w:rPr>
          <w:rFonts w:ascii="Times New Roman" w:hAnsi="Times New Roman"/>
          <w:b/>
          <w:color w:val="000000"/>
          <w:spacing w:val="-1"/>
          <w:w w:val="96"/>
          <w:sz w:val="20"/>
          <w:szCs w:val="20"/>
        </w:rPr>
        <w:t xml:space="preserve">DEPARTMENT OF </w:t>
      </w:r>
      <w:r w:rsidR="006B0D93" w:rsidRPr="001A3550">
        <w:rPr>
          <w:rFonts w:ascii="Times New Roman" w:hAnsi="Times New Roman"/>
          <w:b/>
          <w:color w:val="000000"/>
          <w:spacing w:val="-1"/>
          <w:w w:val="96"/>
          <w:sz w:val="20"/>
          <w:szCs w:val="20"/>
        </w:rPr>
        <w:t xml:space="preserve">COMMERCE AND </w:t>
      </w:r>
      <w:r w:rsidRPr="001A3550">
        <w:rPr>
          <w:rFonts w:ascii="Times New Roman" w:hAnsi="Times New Roman"/>
          <w:b/>
          <w:color w:val="000000"/>
          <w:spacing w:val="-1"/>
          <w:w w:val="96"/>
          <w:sz w:val="20"/>
          <w:szCs w:val="20"/>
        </w:rPr>
        <w:t>BUSINESS MGT.</w:t>
      </w:r>
      <w:proofErr w:type="gramEnd"/>
    </w:p>
    <w:p w:rsidR="004C65CB" w:rsidRPr="004C65CB" w:rsidRDefault="004C65CB" w:rsidP="004C65CB">
      <w:pPr>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ALUMNI FEEDBACK ANALYSIS</w:t>
      </w:r>
    </w:p>
    <w:p w:rsidR="004C65CB" w:rsidRPr="004C65CB" w:rsidRDefault="004C65CB" w:rsidP="004C65CB">
      <w:pPr>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 xml:space="preserve">TABLE SHOWING THE CRITERIA AND THE PERCENTAGE OBTAINED </w:t>
      </w:r>
    </w:p>
    <w:tbl>
      <w:tblPr>
        <w:tblW w:w="5060" w:type="dxa"/>
        <w:jc w:val="center"/>
        <w:tblInd w:w="103" w:type="dxa"/>
        <w:tblLook w:val="04A0"/>
      </w:tblPr>
      <w:tblGrid>
        <w:gridCol w:w="960"/>
        <w:gridCol w:w="2460"/>
        <w:gridCol w:w="1640"/>
      </w:tblGrid>
      <w:tr w:rsidR="004C65CB" w:rsidRPr="004C65CB" w:rsidTr="004F61F8">
        <w:trPr>
          <w:trHeight w:val="70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proofErr w:type="spellStart"/>
            <w:r w:rsidRPr="004C65CB">
              <w:rPr>
                <w:rFonts w:ascii="Times New Roman" w:hAnsi="Times New Roman"/>
                <w:color w:val="000000"/>
                <w:spacing w:val="-1"/>
                <w:w w:val="96"/>
                <w:sz w:val="20"/>
                <w:szCs w:val="20"/>
              </w:rPr>
              <w:t>Sl.No</w:t>
            </w:r>
            <w:proofErr w:type="spellEnd"/>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 xml:space="preserve">Criteria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 xml:space="preserve">% Obtained </w:t>
            </w:r>
          </w:p>
        </w:tc>
      </w:tr>
      <w:tr w:rsidR="004C65CB" w:rsidRPr="004C65CB" w:rsidTr="004F61F8">
        <w:trPr>
          <w:trHeight w:val="7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lastRenderedPageBreak/>
              <w:t>1</w:t>
            </w:r>
          </w:p>
        </w:tc>
        <w:tc>
          <w:tcPr>
            <w:tcW w:w="246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Relevance</w:t>
            </w:r>
          </w:p>
        </w:tc>
        <w:tc>
          <w:tcPr>
            <w:tcW w:w="164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88.13</w:t>
            </w:r>
          </w:p>
        </w:tc>
      </w:tr>
      <w:tr w:rsidR="004C65CB" w:rsidRPr="004C65CB" w:rsidTr="004F61F8">
        <w:trPr>
          <w:trHeight w:val="7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2</w:t>
            </w:r>
          </w:p>
        </w:tc>
        <w:tc>
          <w:tcPr>
            <w:tcW w:w="246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Infrastructure</w:t>
            </w:r>
          </w:p>
        </w:tc>
        <w:tc>
          <w:tcPr>
            <w:tcW w:w="164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72.02</w:t>
            </w:r>
          </w:p>
        </w:tc>
      </w:tr>
      <w:tr w:rsidR="004C65CB" w:rsidRPr="004C65CB" w:rsidTr="004F61F8">
        <w:trPr>
          <w:trHeight w:val="7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3</w:t>
            </w:r>
          </w:p>
        </w:tc>
        <w:tc>
          <w:tcPr>
            <w:tcW w:w="246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Training and placement</w:t>
            </w:r>
          </w:p>
        </w:tc>
        <w:tc>
          <w:tcPr>
            <w:tcW w:w="164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56.25</w:t>
            </w:r>
          </w:p>
        </w:tc>
      </w:tr>
      <w:tr w:rsidR="004C65CB" w:rsidRPr="004C65CB" w:rsidTr="004F61F8">
        <w:trPr>
          <w:trHeight w:val="7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4</w:t>
            </w:r>
          </w:p>
        </w:tc>
        <w:tc>
          <w:tcPr>
            <w:tcW w:w="246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Teacher quality</w:t>
            </w:r>
          </w:p>
        </w:tc>
        <w:tc>
          <w:tcPr>
            <w:tcW w:w="164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71.88</w:t>
            </w:r>
          </w:p>
        </w:tc>
      </w:tr>
      <w:tr w:rsidR="004C65CB" w:rsidRPr="004C65CB" w:rsidTr="004F61F8">
        <w:trPr>
          <w:trHeight w:val="7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5</w:t>
            </w:r>
          </w:p>
        </w:tc>
        <w:tc>
          <w:tcPr>
            <w:tcW w:w="2460" w:type="dxa"/>
            <w:tcBorders>
              <w:top w:val="nil"/>
              <w:left w:val="nil"/>
              <w:bottom w:val="single" w:sz="4" w:space="0" w:color="auto"/>
              <w:right w:val="single" w:sz="4" w:space="0" w:color="auto"/>
            </w:tcBorders>
            <w:shd w:val="clear" w:color="auto" w:fill="auto"/>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Helpfulness of administrative Staff</w:t>
            </w:r>
          </w:p>
        </w:tc>
        <w:tc>
          <w:tcPr>
            <w:tcW w:w="164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69.38</w:t>
            </w:r>
          </w:p>
        </w:tc>
      </w:tr>
      <w:tr w:rsidR="004C65CB" w:rsidRPr="004C65CB" w:rsidTr="004F61F8">
        <w:trPr>
          <w:trHeight w:val="566"/>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6</w:t>
            </w:r>
          </w:p>
        </w:tc>
        <w:tc>
          <w:tcPr>
            <w:tcW w:w="2460" w:type="dxa"/>
            <w:tcBorders>
              <w:top w:val="nil"/>
              <w:left w:val="nil"/>
              <w:bottom w:val="single" w:sz="4" w:space="0" w:color="auto"/>
              <w:right w:val="single" w:sz="4" w:space="0" w:color="auto"/>
            </w:tcBorders>
            <w:shd w:val="clear" w:color="auto" w:fill="auto"/>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Overall experience as a Student</w:t>
            </w:r>
          </w:p>
        </w:tc>
        <w:tc>
          <w:tcPr>
            <w:tcW w:w="164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70</w:t>
            </w:r>
          </w:p>
        </w:tc>
      </w:tr>
    </w:tbl>
    <w:p w:rsidR="004C65CB" w:rsidRPr="004C65CB" w:rsidRDefault="004C65CB" w:rsidP="004C65CB">
      <w:pPr>
        <w:jc w:val="center"/>
        <w:rPr>
          <w:rFonts w:ascii="Times New Roman" w:hAnsi="Times New Roman"/>
          <w:color w:val="000000"/>
          <w:spacing w:val="-1"/>
          <w:w w:val="96"/>
          <w:sz w:val="20"/>
          <w:szCs w:val="20"/>
        </w:rPr>
      </w:pPr>
    </w:p>
    <w:p w:rsidR="004C65CB" w:rsidRPr="004C65CB" w:rsidRDefault="004C65CB" w:rsidP="004C65CB">
      <w:pPr>
        <w:jc w:val="center"/>
        <w:rPr>
          <w:rFonts w:ascii="Times New Roman" w:hAnsi="Times New Roman"/>
          <w:color w:val="000000"/>
          <w:spacing w:val="-1"/>
          <w:w w:val="96"/>
          <w:sz w:val="20"/>
          <w:szCs w:val="20"/>
        </w:rPr>
      </w:pPr>
      <w:r w:rsidRPr="004C65CB">
        <w:rPr>
          <w:rFonts w:ascii="Times New Roman" w:hAnsi="Times New Roman"/>
          <w:noProof/>
          <w:color w:val="000000"/>
          <w:spacing w:val="-1"/>
          <w:w w:val="96"/>
          <w:sz w:val="20"/>
          <w:szCs w:val="20"/>
          <w:lang w:val="en-US" w:eastAsia="en-US"/>
        </w:rPr>
        <w:drawing>
          <wp:inline distT="0" distB="0" distL="0" distR="0">
            <wp:extent cx="4426619" cy="3612615"/>
            <wp:effectExtent l="19050" t="0" r="12031" b="68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65CB" w:rsidRPr="004C65CB" w:rsidRDefault="004C65CB" w:rsidP="004C65CB">
      <w:pPr>
        <w:spacing w:after="0" w:line="240" w:lineRule="auto"/>
        <w:jc w:val="center"/>
        <w:rPr>
          <w:rFonts w:ascii="Times New Roman" w:hAnsi="Times New Roman"/>
          <w:color w:val="000000"/>
          <w:spacing w:val="-1"/>
          <w:w w:val="96"/>
          <w:sz w:val="20"/>
          <w:szCs w:val="20"/>
        </w:rPr>
      </w:pPr>
    </w:p>
    <w:p w:rsidR="004C65CB" w:rsidRPr="004C65CB" w:rsidRDefault="004C65CB" w:rsidP="004C65CB">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DEPARTMENT OF BUSINESS MGT</w:t>
      </w:r>
    </w:p>
    <w:p w:rsidR="004C65CB" w:rsidRPr="004C65CB" w:rsidRDefault="004C65CB" w:rsidP="004C65CB">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PARENTS FEEDBACK ANALYSIS</w:t>
      </w:r>
    </w:p>
    <w:p w:rsidR="004C65CB" w:rsidRPr="004C65CB" w:rsidRDefault="004C65CB" w:rsidP="004C65CB">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TABLE SHOWING THE CRITERIA AND THE PERCENTAGE OBTAINED</w:t>
      </w:r>
    </w:p>
    <w:tbl>
      <w:tblPr>
        <w:tblW w:w="6862" w:type="dxa"/>
        <w:jc w:val="center"/>
        <w:tblInd w:w="103" w:type="dxa"/>
        <w:tblLook w:val="04A0"/>
      </w:tblPr>
      <w:tblGrid>
        <w:gridCol w:w="960"/>
        <w:gridCol w:w="3520"/>
        <w:gridCol w:w="2382"/>
      </w:tblGrid>
      <w:tr w:rsidR="004C65CB" w:rsidRPr="004C65CB" w:rsidTr="004F61F8">
        <w:trPr>
          <w:trHeight w:val="70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proofErr w:type="spellStart"/>
            <w:r w:rsidRPr="004C65CB">
              <w:rPr>
                <w:rFonts w:ascii="Times New Roman" w:hAnsi="Times New Roman"/>
                <w:color w:val="000000"/>
                <w:spacing w:val="-1"/>
                <w:w w:val="96"/>
                <w:sz w:val="20"/>
                <w:szCs w:val="20"/>
              </w:rPr>
              <w:t>Sl.No</w:t>
            </w:r>
            <w:proofErr w:type="spellEnd"/>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 xml:space="preserve">Criteria </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 xml:space="preserve">% Obtained </w:t>
            </w:r>
          </w:p>
        </w:tc>
      </w:tr>
      <w:tr w:rsidR="004C65CB" w:rsidRPr="004C65CB" w:rsidTr="004F61F8">
        <w:trPr>
          <w:trHeight w:val="5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1</w:t>
            </w:r>
          </w:p>
        </w:tc>
        <w:tc>
          <w:tcPr>
            <w:tcW w:w="352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Location of the college</w:t>
            </w:r>
          </w:p>
        </w:tc>
        <w:tc>
          <w:tcPr>
            <w:tcW w:w="2382"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87.5</w:t>
            </w:r>
          </w:p>
        </w:tc>
      </w:tr>
      <w:tr w:rsidR="004C65CB" w:rsidRPr="004C65CB" w:rsidTr="004F61F8">
        <w:trPr>
          <w:trHeight w:val="5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2</w:t>
            </w:r>
          </w:p>
        </w:tc>
        <w:tc>
          <w:tcPr>
            <w:tcW w:w="352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Infrastructure facilities</w:t>
            </w:r>
          </w:p>
        </w:tc>
        <w:tc>
          <w:tcPr>
            <w:tcW w:w="2382"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56.72</w:t>
            </w:r>
          </w:p>
        </w:tc>
      </w:tr>
      <w:tr w:rsidR="004C65CB" w:rsidRPr="004C65CB" w:rsidTr="004F61F8">
        <w:trPr>
          <w:trHeight w:val="55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3</w:t>
            </w:r>
          </w:p>
        </w:tc>
        <w:tc>
          <w:tcPr>
            <w:tcW w:w="352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Fee structure</w:t>
            </w:r>
          </w:p>
        </w:tc>
        <w:tc>
          <w:tcPr>
            <w:tcW w:w="2382"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68.13</w:t>
            </w:r>
          </w:p>
        </w:tc>
      </w:tr>
      <w:tr w:rsidR="004C65CB" w:rsidRPr="004C65CB" w:rsidTr="004F61F8">
        <w:trPr>
          <w:trHeight w:val="54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lastRenderedPageBreak/>
              <w:t>4</w:t>
            </w:r>
          </w:p>
        </w:tc>
        <w:tc>
          <w:tcPr>
            <w:tcW w:w="352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Teacher quality</w:t>
            </w:r>
          </w:p>
        </w:tc>
        <w:tc>
          <w:tcPr>
            <w:tcW w:w="2382"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70</w:t>
            </w:r>
          </w:p>
        </w:tc>
      </w:tr>
      <w:tr w:rsidR="004C65CB" w:rsidRPr="004C65CB" w:rsidTr="004F61F8">
        <w:trPr>
          <w:trHeight w:val="70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5</w:t>
            </w:r>
          </w:p>
        </w:tc>
        <w:tc>
          <w:tcPr>
            <w:tcW w:w="3520" w:type="dxa"/>
            <w:tcBorders>
              <w:top w:val="nil"/>
              <w:left w:val="nil"/>
              <w:bottom w:val="single" w:sz="4" w:space="0" w:color="auto"/>
              <w:right w:val="single" w:sz="4" w:space="0" w:color="auto"/>
            </w:tcBorders>
            <w:shd w:val="clear" w:color="auto" w:fill="auto"/>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Examination and Evaluation system</w:t>
            </w:r>
          </w:p>
        </w:tc>
        <w:tc>
          <w:tcPr>
            <w:tcW w:w="2382"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73.75</w:t>
            </w:r>
          </w:p>
        </w:tc>
      </w:tr>
      <w:tr w:rsidR="004C65CB" w:rsidRPr="004C65CB" w:rsidTr="004F61F8">
        <w:trPr>
          <w:trHeight w:val="566"/>
          <w:jc w:val="center"/>
        </w:trPr>
        <w:tc>
          <w:tcPr>
            <w:tcW w:w="960" w:type="dxa"/>
            <w:tcBorders>
              <w:top w:val="nil"/>
              <w:left w:val="single" w:sz="4" w:space="0" w:color="auto"/>
              <w:bottom w:val="nil"/>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6</w:t>
            </w:r>
          </w:p>
        </w:tc>
        <w:tc>
          <w:tcPr>
            <w:tcW w:w="3520"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Extracurricular activities</w:t>
            </w:r>
          </w:p>
        </w:tc>
        <w:tc>
          <w:tcPr>
            <w:tcW w:w="2382"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68.13</w:t>
            </w:r>
          </w:p>
        </w:tc>
      </w:tr>
      <w:tr w:rsidR="004C65CB" w:rsidRPr="004C65CB" w:rsidTr="004F61F8">
        <w:trPr>
          <w:trHeight w:val="70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7</w:t>
            </w:r>
          </w:p>
        </w:tc>
        <w:tc>
          <w:tcPr>
            <w:tcW w:w="3520" w:type="dxa"/>
            <w:tcBorders>
              <w:top w:val="nil"/>
              <w:left w:val="nil"/>
              <w:bottom w:val="single" w:sz="4" w:space="0" w:color="auto"/>
              <w:right w:val="single" w:sz="4" w:space="0" w:color="auto"/>
            </w:tcBorders>
            <w:shd w:val="clear" w:color="auto" w:fill="auto"/>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Helpfulness of Administrative staff</w:t>
            </w:r>
          </w:p>
        </w:tc>
        <w:tc>
          <w:tcPr>
            <w:tcW w:w="2382" w:type="dxa"/>
            <w:tcBorders>
              <w:top w:val="nil"/>
              <w:left w:val="nil"/>
              <w:bottom w:val="single" w:sz="4" w:space="0" w:color="auto"/>
              <w:right w:val="single" w:sz="4" w:space="0" w:color="auto"/>
            </w:tcBorders>
            <w:shd w:val="clear" w:color="auto" w:fill="auto"/>
            <w:noWrap/>
            <w:vAlign w:val="center"/>
            <w:hideMark/>
          </w:tcPr>
          <w:p w:rsidR="004C65CB" w:rsidRPr="004C65CB" w:rsidRDefault="004C65CB" w:rsidP="004F61F8">
            <w:pPr>
              <w:spacing w:after="0" w:line="240" w:lineRule="auto"/>
              <w:jc w:val="center"/>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69.38</w:t>
            </w:r>
          </w:p>
        </w:tc>
      </w:tr>
    </w:tbl>
    <w:p w:rsidR="004C65CB" w:rsidRPr="004C65CB" w:rsidRDefault="004C65CB" w:rsidP="004C65CB">
      <w:pPr>
        <w:rPr>
          <w:rFonts w:ascii="Times New Roman" w:hAnsi="Times New Roman"/>
          <w:color w:val="000000"/>
          <w:spacing w:val="-1"/>
          <w:w w:val="96"/>
          <w:sz w:val="20"/>
          <w:szCs w:val="20"/>
        </w:rPr>
      </w:pPr>
    </w:p>
    <w:p w:rsidR="004F61F8" w:rsidRPr="004C65CB" w:rsidRDefault="004C65CB" w:rsidP="004C65CB">
      <w:pPr>
        <w:rPr>
          <w:rFonts w:ascii="Times New Roman" w:hAnsi="Times New Roman"/>
          <w:color w:val="000000"/>
          <w:spacing w:val="-1"/>
          <w:w w:val="96"/>
          <w:sz w:val="20"/>
          <w:szCs w:val="20"/>
        </w:rPr>
      </w:pPr>
      <w:r w:rsidRPr="004C65CB">
        <w:rPr>
          <w:rFonts w:ascii="Times New Roman" w:hAnsi="Times New Roman"/>
          <w:noProof/>
          <w:color w:val="000000"/>
          <w:spacing w:val="-1"/>
          <w:w w:val="96"/>
          <w:sz w:val="20"/>
          <w:szCs w:val="20"/>
          <w:lang w:val="en-US" w:eastAsia="en-US"/>
        </w:rPr>
        <w:drawing>
          <wp:anchor distT="0" distB="0" distL="114300" distR="114300" simplePos="0" relativeHeight="251908096" behindDoc="0" locked="0" layoutInCell="1" allowOverlap="1">
            <wp:simplePos x="0" y="0"/>
            <wp:positionH relativeFrom="column">
              <wp:posOffset>1591294</wp:posOffset>
            </wp:positionH>
            <wp:positionV relativeFrom="paragraph">
              <wp:align>top</wp:align>
            </wp:positionV>
            <wp:extent cx="3710058" cy="4089367"/>
            <wp:effectExtent l="19050" t="0" r="23742" b="6383"/>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4C65CB">
        <w:rPr>
          <w:rFonts w:ascii="Times New Roman" w:hAnsi="Times New Roman"/>
          <w:color w:val="000000"/>
          <w:spacing w:val="-1"/>
          <w:w w:val="96"/>
          <w:sz w:val="20"/>
          <w:szCs w:val="20"/>
        </w:rPr>
        <w:br w:type="textWrapping" w:clear="all"/>
      </w:r>
    </w:p>
    <w:tbl>
      <w:tblPr>
        <w:tblW w:w="9458" w:type="dxa"/>
        <w:tblInd w:w="108" w:type="dxa"/>
        <w:tblLook w:val="04A0"/>
      </w:tblPr>
      <w:tblGrid>
        <w:gridCol w:w="2346"/>
        <w:gridCol w:w="906"/>
        <w:gridCol w:w="4275"/>
        <w:gridCol w:w="1844"/>
        <w:gridCol w:w="222"/>
        <w:gridCol w:w="222"/>
        <w:gridCol w:w="222"/>
        <w:gridCol w:w="222"/>
        <w:gridCol w:w="222"/>
      </w:tblGrid>
      <w:tr w:rsidR="004F61F8" w:rsidRPr="004F61F8" w:rsidTr="004F61F8">
        <w:trPr>
          <w:trHeight w:val="390"/>
        </w:trPr>
        <w:tc>
          <w:tcPr>
            <w:tcW w:w="9458" w:type="dxa"/>
            <w:gridSpan w:val="9"/>
            <w:tcBorders>
              <w:top w:val="nil"/>
              <w:left w:val="nil"/>
              <w:bottom w:val="nil"/>
              <w:right w:val="nil"/>
            </w:tcBorders>
            <w:shd w:val="clear" w:color="auto" w:fill="auto"/>
            <w:noWrap/>
            <w:vAlign w:val="bottom"/>
            <w:hideMark/>
          </w:tcPr>
          <w:p w:rsidR="004F61F8" w:rsidRPr="004F61F8" w:rsidRDefault="004F61F8" w:rsidP="004F61F8">
            <w:pPr>
              <w:spacing w:after="0" w:line="240" w:lineRule="auto"/>
              <w:jc w:val="center"/>
              <w:rPr>
                <w:rFonts w:ascii="Times New Roman" w:hAnsi="Times New Roman"/>
                <w:color w:val="000000"/>
                <w:spacing w:val="-1"/>
                <w:w w:val="96"/>
                <w:sz w:val="20"/>
                <w:szCs w:val="20"/>
              </w:rPr>
            </w:pPr>
          </w:p>
        </w:tc>
      </w:tr>
      <w:tr w:rsidR="004F61F8" w:rsidRPr="004F61F8" w:rsidTr="004F61F8">
        <w:trPr>
          <w:trHeight w:val="390"/>
        </w:trPr>
        <w:tc>
          <w:tcPr>
            <w:tcW w:w="9458" w:type="dxa"/>
            <w:gridSpan w:val="9"/>
            <w:tcBorders>
              <w:top w:val="nil"/>
              <w:left w:val="nil"/>
              <w:bottom w:val="nil"/>
              <w:right w:val="nil"/>
            </w:tcBorders>
            <w:shd w:val="clear" w:color="auto" w:fill="auto"/>
            <w:noWrap/>
            <w:vAlign w:val="bottom"/>
            <w:hideMark/>
          </w:tcPr>
          <w:p w:rsidR="001A3550" w:rsidRDefault="001A3550" w:rsidP="004F61F8">
            <w:pPr>
              <w:spacing w:after="0" w:line="240" w:lineRule="auto"/>
              <w:rPr>
                <w:rFonts w:ascii="Times New Roman" w:hAnsi="Times New Roman"/>
                <w:b/>
                <w:color w:val="000000"/>
                <w:spacing w:val="-1"/>
                <w:w w:val="96"/>
                <w:sz w:val="20"/>
                <w:szCs w:val="20"/>
              </w:rPr>
            </w:pPr>
          </w:p>
          <w:p w:rsidR="001A3550" w:rsidRDefault="001A3550" w:rsidP="004F61F8">
            <w:pPr>
              <w:spacing w:after="0" w:line="240" w:lineRule="auto"/>
              <w:rPr>
                <w:rFonts w:ascii="Times New Roman" w:hAnsi="Times New Roman"/>
                <w:b/>
                <w:color w:val="000000"/>
                <w:spacing w:val="-1"/>
                <w:w w:val="96"/>
                <w:sz w:val="20"/>
                <w:szCs w:val="20"/>
              </w:rPr>
            </w:pPr>
          </w:p>
          <w:p w:rsidR="001A3550" w:rsidRDefault="001A3550" w:rsidP="004F61F8">
            <w:pPr>
              <w:spacing w:after="0" w:line="240" w:lineRule="auto"/>
              <w:rPr>
                <w:rFonts w:ascii="Times New Roman" w:hAnsi="Times New Roman"/>
                <w:b/>
                <w:color w:val="000000"/>
                <w:spacing w:val="-1"/>
                <w:w w:val="96"/>
                <w:sz w:val="20"/>
                <w:szCs w:val="20"/>
              </w:rPr>
            </w:pPr>
          </w:p>
          <w:p w:rsidR="001A3550" w:rsidRDefault="001A3550" w:rsidP="004F61F8">
            <w:pPr>
              <w:spacing w:after="0" w:line="240" w:lineRule="auto"/>
              <w:rPr>
                <w:rFonts w:ascii="Times New Roman" w:hAnsi="Times New Roman"/>
                <w:b/>
                <w:color w:val="000000"/>
                <w:spacing w:val="-1"/>
                <w:w w:val="96"/>
                <w:sz w:val="20"/>
                <w:szCs w:val="20"/>
              </w:rPr>
            </w:pPr>
          </w:p>
          <w:p w:rsidR="001A3550" w:rsidRDefault="001A3550" w:rsidP="004F61F8">
            <w:pPr>
              <w:spacing w:after="0" w:line="240" w:lineRule="auto"/>
              <w:rPr>
                <w:rFonts w:ascii="Times New Roman" w:hAnsi="Times New Roman"/>
                <w:b/>
                <w:color w:val="000000"/>
                <w:spacing w:val="-1"/>
                <w:w w:val="96"/>
                <w:sz w:val="20"/>
                <w:szCs w:val="20"/>
              </w:rPr>
            </w:pPr>
          </w:p>
          <w:p w:rsidR="001A3550" w:rsidRDefault="001A3550" w:rsidP="004F61F8">
            <w:pPr>
              <w:spacing w:after="0" w:line="240" w:lineRule="auto"/>
              <w:rPr>
                <w:rFonts w:ascii="Times New Roman" w:hAnsi="Times New Roman"/>
                <w:b/>
                <w:color w:val="000000"/>
                <w:spacing w:val="-1"/>
                <w:w w:val="96"/>
                <w:sz w:val="20"/>
                <w:szCs w:val="20"/>
              </w:rPr>
            </w:pPr>
          </w:p>
          <w:p w:rsidR="001A3550" w:rsidRDefault="001A3550" w:rsidP="004F61F8">
            <w:pPr>
              <w:spacing w:after="0" w:line="240" w:lineRule="auto"/>
              <w:rPr>
                <w:rFonts w:ascii="Times New Roman" w:hAnsi="Times New Roman"/>
                <w:b/>
                <w:color w:val="000000"/>
                <w:spacing w:val="-1"/>
                <w:w w:val="96"/>
                <w:sz w:val="20"/>
                <w:szCs w:val="20"/>
              </w:rPr>
            </w:pPr>
          </w:p>
          <w:p w:rsidR="001A3550" w:rsidRDefault="001A3550" w:rsidP="004F61F8">
            <w:pPr>
              <w:spacing w:after="0" w:line="240" w:lineRule="auto"/>
              <w:rPr>
                <w:rFonts w:ascii="Times New Roman" w:hAnsi="Times New Roman"/>
                <w:b/>
                <w:color w:val="000000"/>
                <w:spacing w:val="-1"/>
                <w:w w:val="96"/>
                <w:sz w:val="20"/>
                <w:szCs w:val="20"/>
              </w:rPr>
            </w:pPr>
          </w:p>
          <w:p w:rsidR="001A3550" w:rsidRDefault="001A3550" w:rsidP="004F61F8">
            <w:pPr>
              <w:spacing w:after="0" w:line="240" w:lineRule="auto"/>
              <w:rPr>
                <w:rFonts w:ascii="Times New Roman" w:hAnsi="Times New Roman"/>
                <w:b/>
                <w:color w:val="000000"/>
                <w:spacing w:val="-1"/>
                <w:w w:val="96"/>
                <w:sz w:val="20"/>
                <w:szCs w:val="20"/>
              </w:rPr>
            </w:pPr>
          </w:p>
          <w:p w:rsidR="001A3550" w:rsidRDefault="001A3550" w:rsidP="004F61F8">
            <w:pPr>
              <w:spacing w:after="0" w:line="240" w:lineRule="auto"/>
              <w:rPr>
                <w:rFonts w:ascii="Times New Roman" w:hAnsi="Times New Roman"/>
                <w:b/>
                <w:color w:val="000000"/>
                <w:spacing w:val="-1"/>
                <w:w w:val="96"/>
                <w:sz w:val="20"/>
                <w:szCs w:val="20"/>
              </w:rPr>
            </w:pPr>
          </w:p>
          <w:p w:rsidR="001A3550" w:rsidRDefault="001A3550" w:rsidP="004F61F8">
            <w:pPr>
              <w:spacing w:after="0" w:line="240" w:lineRule="auto"/>
              <w:rPr>
                <w:rFonts w:ascii="Times New Roman" w:hAnsi="Times New Roman"/>
                <w:b/>
                <w:color w:val="000000"/>
                <w:spacing w:val="-1"/>
                <w:w w:val="96"/>
                <w:sz w:val="20"/>
                <w:szCs w:val="20"/>
              </w:rPr>
            </w:pPr>
          </w:p>
          <w:p w:rsidR="001A3550" w:rsidRDefault="001A3550" w:rsidP="004F61F8">
            <w:pPr>
              <w:spacing w:after="0" w:line="240" w:lineRule="auto"/>
              <w:rPr>
                <w:rFonts w:ascii="Times New Roman" w:hAnsi="Times New Roman"/>
                <w:b/>
                <w:color w:val="000000"/>
                <w:spacing w:val="-1"/>
                <w:w w:val="96"/>
                <w:sz w:val="20"/>
                <w:szCs w:val="20"/>
              </w:rPr>
            </w:pPr>
          </w:p>
          <w:p w:rsidR="001A3550" w:rsidRDefault="001A3550" w:rsidP="004F61F8">
            <w:pPr>
              <w:spacing w:after="0" w:line="240" w:lineRule="auto"/>
              <w:rPr>
                <w:rFonts w:ascii="Times New Roman" w:hAnsi="Times New Roman"/>
                <w:b/>
                <w:color w:val="000000"/>
                <w:spacing w:val="-1"/>
                <w:w w:val="96"/>
                <w:sz w:val="20"/>
                <w:szCs w:val="20"/>
              </w:rPr>
            </w:pPr>
          </w:p>
          <w:p w:rsidR="001A3550" w:rsidRDefault="001A3550" w:rsidP="004F61F8">
            <w:pPr>
              <w:spacing w:after="0" w:line="240" w:lineRule="auto"/>
              <w:rPr>
                <w:rFonts w:ascii="Times New Roman" w:hAnsi="Times New Roman"/>
                <w:b/>
                <w:color w:val="000000"/>
                <w:spacing w:val="-1"/>
                <w:w w:val="96"/>
                <w:sz w:val="20"/>
                <w:szCs w:val="20"/>
              </w:rPr>
            </w:pPr>
          </w:p>
          <w:p w:rsidR="001A3550" w:rsidRDefault="001A3550" w:rsidP="004F61F8">
            <w:pPr>
              <w:spacing w:after="0" w:line="240" w:lineRule="auto"/>
              <w:rPr>
                <w:rFonts w:ascii="Times New Roman" w:hAnsi="Times New Roman"/>
                <w:b/>
                <w:color w:val="000000"/>
                <w:spacing w:val="-1"/>
                <w:w w:val="96"/>
                <w:sz w:val="20"/>
                <w:szCs w:val="20"/>
              </w:rPr>
            </w:pPr>
          </w:p>
          <w:p w:rsidR="004F61F8" w:rsidRPr="004F61F8" w:rsidRDefault="004F61F8" w:rsidP="004F61F8">
            <w:pPr>
              <w:spacing w:after="0" w:line="240" w:lineRule="auto"/>
              <w:rPr>
                <w:rFonts w:ascii="Times New Roman" w:hAnsi="Times New Roman"/>
                <w:b/>
                <w:color w:val="000000"/>
                <w:spacing w:val="-1"/>
                <w:w w:val="96"/>
                <w:sz w:val="20"/>
                <w:szCs w:val="20"/>
              </w:rPr>
            </w:pPr>
            <w:r w:rsidRPr="004F61F8">
              <w:rPr>
                <w:rFonts w:ascii="Times New Roman" w:hAnsi="Times New Roman"/>
                <w:b/>
                <w:color w:val="000000"/>
                <w:spacing w:val="-1"/>
                <w:w w:val="96"/>
                <w:sz w:val="20"/>
                <w:szCs w:val="20"/>
              </w:rPr>
              <w:lastRenderedPageBreak/>
              <w:t>DEPARTMENT OF SCIENCE AND COMPUTERSCIENCE</w:t>
            </w:r>
          </w:p>
        </w:tc>
      </w:tr>
      <w:tr w:rsidR="004F61F8" w:rsidRPr="004F61F8" w:rsidTr="004F61F8">
        <w:trPr>
          <w:trHeight w:val="390"/>
        </w:trPr>
        <w:tc>
          <w:tcPr>
            <w:tcW w:w="9458" w:type="dxa"/>
            <w:gridSpan w:val="9"/>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rFonts w:ascii="Times New Roman" w:hAnsi="Times New Roman"/>
                <w:b/>
                <w:color w:val="000000"/>
                <w:spacing w:val="-1"/>
                <w:w w:val="96"/>
                <w:sz w:val="20"/>
                <w:szCs w:val="20"/>
              </w:rPr>
            </w:pPr>
            <w:r w:rsidRPr="004F61F8">
              <w:rPr>
                <w:rFonts w:ascii="Times New Roman" w:hAnsi="Times New Roman"/>
                <w:b/>
                <w:color w:val="000000"/>
                <w:spacing w:val="-1"/>
                <w:w w:val="96"/>
                <w:sz w:val="20"/>
                <w:szCs w:val="20"/>
              </w:rPr>
              <w:lastRenderedPageBreak/>
              <w:t>FEEDBACK ANALYSIS OF PARENTS</w:t>
            </w: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rFonts w:ascii="Times New Roman" w:hAnsi="Times New Roman"/>
                <w:color w:val="000000"/>
                <w:spacing w:val="-1"/>
                <w:w w:val="96"/>
                <w:sz w:val="20"/>
                <w:szCs w:val="20"/>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b/>
                <w:bCs/>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rFonts w:ascii="Times New Roman" w:hAnsi="Times New Roman"/>
                <w:color w:val="000000"/>
                <w:spacing w:val="-1"/>
                <w:w w:val="96"/>
                <w:sz w:val="20"/>
                <w:szCs w:val="20"/>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b/>
                <w:bCs/>
                <w:color w:val="000000"/>
                <w:lang w:val="en-US" w:eastAsia="en-US"/>
              </w:rPr>
            </w:pPr>
            <w:r w:rsidRPr="004F61F8">
              <w:rPr>
                <w:b/>
                <w:bCs/>
                <w:color w:val="000000"/>
                <w:lang w:val="en-US" w:eastAsia="en-US"/>
              </w:rPr>
              <w:t xml:space="preserve">                </w:t>
            </w: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b/>
                <w:bCs/>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b/>
                <w:bCs/>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b/>
                <w:bCs/>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b/>
                <w:bCs/>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F61F8" w:rsidRPr="004F61F8" w:rsidRDefault="004F61F8" w:rsidP="004F61F8">
            <w:pPr>
              <w:spacing w:after="0" w:line="240" w:lineRule="auto"/>
              <w:jc w:val="center"/>
              <w:rPr>
                <w:color w:val="000000"/>
                <w:lang w:val="en-US" w:eastAsia="en-US"/>
              </w:rPr>
            </w:pPr>
            <w:r w:rsidRPr="004F61F8">
              <w:rPr>
                <w:color w:val="000000"/>
                <w:lang w:val="en-US" w:eastAsia="en-US"/>
              </w:rPr>
              <w:t> </w:t>
            </w:r>
          </w:p>
        </w:tc>
        <w:tc>
          <w:tcPr>
            <w:tcW w:w="4275" w:type="dxa"/>
            <w:vMerge w:val="restart"/>
            <w:tcBorders>
              <w:top w:val="single" w:sz="4" w:space="0" w:color="auto"/>
              <w:left w:val="single" w:sz="4" w:space="0" w:color="auto"/>
              <w:bottom w:val="single" w:sz="4" w:space="0" w:color="auto"/>
              <w:right w:val="nil"/>
            </w:tcBorders>
            <w:shd w:val="clear" w:color="auto" w:fill="auto"/>
            <w:hideMark/>
          </w:tcPr>
          <w:p w:rsidR="004F61F8" w:rsidRPr="004F61F8" w:rsidRDefault="004F61F8" w:rsidP="004F61F8">
            <w:pPr>
              <w:spacing w:after="0" w:line="240" w:lineRule="auto"/>
              <w:rPr>
                <w:color w:val="000000"/>
                <w:lang w:val="en-US" w:eastAsia="en-US"/>
              </w:rPr>
            </w:pPr>
            <w:r w:rsidRPr="004F61F8">
              <w:rPr>
                <w:color w:val="000000"/>
                <w:lang w:val="en-US" w:eastAsia="en-US"/>
              </w:rPr>
              <w:t> </w:t>
            </w:r>
          </w:p>
        </w:tc>
        <w:tc>
          <w:tcPr>
            <w:tcW w:w="1844" w:type="dxa"/>
            <w:vMerge w:val="restart"/>
            <w:tcBorders>
              <w:top w:val="single" w:sz="4" w:space="0" w:color="auto"/>
              <w:left w:val="nil"/>
              <w:bottom w:val="nil"/>
              <w:right w:val="single" w:sz="4" w:space="0" w:color="auto"/>
            </w:tcBorders>
            <w:shd w:val="clear" w:color="auto" w:fill="auto"/>
            <w:hideMark/>
          </w:tcPr>
          <w:p w:rsidR="004F61F8" w:rsidRPr="004F61F8" w:rsidRDefault="004F61F8" w:rsidP="004F61F8">
            <w:pPr>
              <w:spacing w:after="0" w:line="240" w:lineRule="auto"/>
              <w:rPr>
                <w:color w:val="000000"/>
                <w:lang w:val="en-US" w:eastAsia="en-US"/>
              </w:rPr>
            </w:pPr>
            <w:r w:rsidRPr="004F61F8">
              <w:rPr>
                <w:color w:val="000000"/>
                <w:lang w:val="en-US" w:eastAsia="en-US"/>
              </w:rPr>
              <w:t>% marks</w:t>
            </w: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18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4F61F8" w:rsidRPr="004F61F8" w:rsidRDefault="004F61F8" w:rsidP="004F61F8">
            <w:pPr>
              <w:spacing w:after="0" w:line="240" w:lineRule="auto"/>
              <w:rPr>
                <w:color w:val="000000"/>
                <w:lang w:val="en-US" w:eastAsia="en-US"/>
              </w:rPr>
            </w:pPr>
          </w:p>
        </w:tc>
        <w:tc>
          <w:tcPr>
            <w:tcW w:w="4275" w:type="dxa"/>
            <w:vMerge/>
            <w:tcBorders>
              <w:top w:val="single" w:sz="4" w:space="0" w:color="auto"/>
              <w:left w:val="single" w:sz="4" w:space="0" w:color="auto"/>
              <w:bottom w:val="single" w:sz="4" w:space="0" w:color="auto"/>
              <w:right w:val="nil"/>
            </w:tcBorders>
            <w:vAlign w:val="center"/>
            <w:hideMark/>
          </w:tcPr>
          <w:p w:rsidR="004F61F8" w:rsidRPr="004F61F8" w:rsidRDefault="004F61F8" w:rsidP="004F61F8">
            <w:pPr>
              <w:spacing w:after="0" w:line="240" w:lineRule="auto"/>
              <w:rPr>
                <w:color w:val="000000"/>
                <w:lang w:val="en-US" w:eastAsia="en-US"/>
              </w:rPr>
            </w:pPr>
          </w:p>
        </w:tc>
        <w:tc>
          <w:tcPr>
            <w:tcW w:w="1844" w:type="dxa"/>
            <w:vMerge/>
            <w:tcBorders>
              <w:top w:val="single" w:sz="4" w:space="0" w:color="auto"/>
              <w:left w:val="nil"/>
              <w:bottom w:val="nil"/>
              <w:right w:val="single" w:sz="4" w:space="0" w:color="auto"/>
            </w:tcBorders>
            <w:vAlign w:val="center"/>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6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single" w:sz="4" w:space="0" w:color="auto"/>
              <w:bottom w:val="single" w:sz="4" w:space="0" w:color="auto"/>
              <w:right w:val="single" w:sz="4" w:space="0" w:color="auto"/>
            </w:tcBorders>
            <w:shd w:val="clear" w:color="auto" w:fill="auto"/>
            <w:hideMark/>
          </w:tcPr>
          <w:p w:rsidR="004F61F8" w:rsidRPr="001446F6" w:rsidRDefault="004F61F8" w:rsidP="004F61F8">
            <w:pPr>
              <w:spacing w:after="0" w:line="240" w:lineRule="auto"/>
              <w:jc w:val="center"/>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1.</w:t>
            </w:r>
          </w:p>
        </w:tc>
        <w:tc>
          <w:tcPr>
            <w:tcW w:w="4275" w:type="dxa"/>
            <w:tcBorders>
              <w:top w:val="nil"/>
              <w:left w:val="nil"/>
              <w:bottom w:val="single" w:sz="4" w:space="0" w:color="auto"/>
              <w:right w:val="single" w:sz="4" w:space="0" w:color="auto"/>
            </w:tcBorders>
            <w:shd w:val="clear" w:color="auto" w:fill="auto"/>
            <w:hideMark/>
          </w:tcPr>
          <w:p w:rsidR="004F61F8" w:rsidRPr="001446F6" w:rsidRDefault="004F61F8" w:rsidP="004F61F8">
            <w:pPr>
              <w:spacing w:after="0" w:line="240" w:lineRule="auto"/>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Location of the college</w:t>
            </w:r>
          </w:p>
        </w:tc>
        <w:tc>
          <w:tcPr>
            <w:tcW w:w="1844" w:type="dxa"/>
            <w:tcBorders>
              <w:top w:val="nil"/>
              <w:left w:val="nil"/>
              <w:bottom w:val="single" w:sz="4" w:space="0" w:color="auto"/>
              <w:right w:val="single" w:sz="4" w:space="0" w:color="auto"/>
            </w:tcBorders>
            <w:shd w:val="clear" w:color="auto" w:fill="auto"/>
            <w:hideMark/>
          </w:tcPr>
          <w:p w:rsidR="004F61F8" w:rsidRPr="001446F6" w:rsidRDefault="004F61F8" w:rsidP="004F61F8">
            <w:pPr>
              <w:spacing w:after="0" w:line="240" w:lineRule="auto"/>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81.25</w:t>
            </w: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75"/>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single" w:sz="4" w:space="0" w:color="auto"/>
              <w:bottom w:val="single" w:sz="4" w:space="0" w:color="auto"/>
              <w:right w:val="single" w:sz="4" w:space="0" w:color="auto"/>
            </w:tcBorders>
            <w:shd w:val="clear" w:color="auto" w:fill="auto"/>
            <w:hideMark/>
          </w:tcPr>
          <w:p w:rsidR="004F61F8" w:rsidRPr="001446F6" w:rsidRDefault="004F61F8" w:rsidP="004F61F8">
            <w:pPr>
              <w:spacing w:after="0" w:line="240" w:lineRule="auto"/>
              <w:jc w:val="center"/>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2</w:t>
            </w:r>
          </w:p>
        </w:tc>
        <w:tc>
          <w:tcPr>
            <w:tcW w:w="4275" w:type="dxa"/>
            <w:tcBorders>
              <w:top w:val="nil"/>
              <w:left w:val="nil"/>
              <w:bottom w:val="single" w:sz="4" w:space="0" w:color="auto"/>
              <w:right w:val="single" w:sz="4" w:space="0" w:color="auto"/>
            </w:tcBorders>
            <w:shd w:val="clear" w:color="auto" w:fill="auto"/>
            <w:hideMark/>
          </w:tcPr>
          <w:p w:rsidR="004F61F8" w:rsidRPr="001446F6" w:rsidRDefault="004F61F8" w:rsidP="004F61F8">
            <w:pPr>
              <w:spacing w:after="0" w:line="240" w:lineRule="auto"/>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Infrastructural  facility</w:t>
            </w:r>
          </w:p>
        </w:tc>
        <w:tc>
          <w:tcPr>
            <w:tcW w:w="1844" w:type="dxa"/>
            <w:tcBorders>
              <w:top w:val="nil"/>
              <w:left w:val="nil"/>
              <w:bottom w:val="single" w:sz="4" w:space="0" w:color="auto"/>
              <w:right w:val="single" w:sz="4" w:space="0" w:color="auto"/>
            </w:tcBorders>
            <w:shd w:val="clear" w:color="auto" w:fill="auto"/>
            <w:hideMark/>
          </w:tcPr>
          <w:p w:rsidR="004F61F8" w:rsidRPr="001446F6" w:rsidRDefault="004F61F8" w:rsidP="004F61F8">
            <w:pPr>
              <w:spacing w:after="0" w:line="240" w:lineRule="auto"/>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74.80</w:t>
            </w: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single" w:sz="4" w:space="0" w:color="auto"/>
              <w:bottom w:val="single" w:sz="4" w:space="0" w:color="auto"/>
              <w:right w:val="single" w:sz="4" w:space="0" w:color="auto"/>
            </w:tcBorders>
            <w:shd w:val="clear" w:color="auto" w:fill="auto"/>
            <w:hideMark/>
          </w:tcPr>
          <w:p w:rsidR="004F61F8" w:rsidRPr="001446F6" w:rsidRDefault="004F61F8" w:rsidP="004F61F8">
            <w:pPr>
              <w:spacing w:after="0" w:line="240" w:lineRule="auto"/>
              <w:jc w:val="center"/>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3.</w:t>
            </w:r>
          </w:p>
        </w:tc>
        <w:tc>
          <w:tcPr>
            <w:tcW w:w="4275" w:type="dxa"/>
            <w:tcBorders>
              <w:top w:val="nil"/>
              <w:left w:val="nil"/>
              <w:bottom w:val="single" w:sz="4" w:space="0" w:color="auto"/>
              <w:right w:val="single" w:sz="4" w:space="0" w:color="auto"/>
            </w:tcBorders>
            <w:shd w:val="clear" w:color="auto" w:fill="auto"/>
            <w:hideMark/>
          </w:tcPr>
          <w:p w:rsidR="004F61F8" w:rsidRPr="001446F6" w:rsidRDefault="004F61F8" w:rsidP="004F61F8">
            <w:pPr>
              <w:spacing w:after="0" w:line="240" w:lineRule="auto"/>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Fee structure</w:t>
            </w:r>
          </w:p>
        </w:tc>
        <w:tc>
          <w:tcPr>
            <w:tcW w:w="1844" w:type="dxa"/>
            <w:tcBorders>
              <w:top w:val="nil"/>
              <w:left w:val="nil"/>
              <w:bottom w:val="single" w:sz="4" w:space="0" w:color="auto"/>
              <w:right w:val="single" w:sz="4" w:space="0" w:color="auto"/>
            </w:tcBorders>
            <w:shd w:val="clear" w:color="auto" w:fill="auto"/>
            <w:hideMark/>
          </w:tcPr>
          <w:p w:rsidR="004F61F8" w:rsidRPr="001446F6" w:rsidRDefault="004F61F8" w:rsidP="004F61F8">
            <w:pPr>
              <w:spacing w:after="0" w:line="240" w:lineRule="auto"/>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68.75</w:t>
            </w: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single" w:sz="4" w:space="0" w:color="auto"/>
              <w:bottom w:val="single" w:sz="4" w:space="0" w:color="auto"/>
              <w:right w:val="single" w:sz="4" w:space="0" w:color="auto"/>
            </w:tcBorders>
            <w:shd w:val="clear" w:color="auto" w:fill="auto"/>
            <w:hideMark/>
          </w:tcPr>
          <w:p w:rsidR="004F61F8" w:rsidRPr="001446F6" w:rsidRDefault="004F61F8" w:rsidP="004F61F8">
            <w:pPr>
              <w:spacing w:after="0" w:line="240" w:lineRule="auto"/>
              <w:jc w:val="center"/>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4</w:t>
            </w:r>
          </w:p>
        </w:tc>
        <w:tc>
          <w:tcPr>
            <w:tcW w:w="4275" w:type="dxa"/>
            <w:tcBorders>
              <w:top w:val="nil"/>
              <w:left w:val="nil"/>
              <w:bottom w:val="single" w:sz="4" w:space="0" w:color="auto"/>
              <w:right w:val="single" w:sz="4" w:space="0" w:color="auto"/>
            </w:tcBorders>
            <w:shd w:val="clear" w:color="auto" w:fill="auto"/>
            <w:hideMark/>
          </w:tcPr>
          <w:p w:rsidR="004F61F8" w:rsidRPr="001446F6" w:rsidRDefault="004F61F8" w:rsidP="004F61F8">
            <w:pPr>
              <w:spacing w:after="0" w:line="240" w:lineRule="auto"/>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Teacher Quality</w:t>
            </w:r>
          </w:p>
        </w:tc>
        <w:tc>
          <w:tcPr>
            <w:tcW w:w="1844" w:type="dxa"/>
            <w:tcBorders>
              <w:top w:val="nil"/>
              <w:left w:val="nil"/>
              <w:bottom w:val="single" w:sz="4" w:space="0" w:color="auto"/>
              <w:right w:val="single" w:sz="4" w:space="0" w:color="auto"/>
            </w:tcBorders>
            <w:shd w:val="clear" w:color="auto" w:fill="auto"/>
            <w:hideMark/>
          </w:tcPr>
          <w:p w:rsidR="004F61F8" w:rsidRPr="001446F6" w:rsidRDefault="004F61F8" w:rsidP="004F61F8">
            <w:pPr>
              <w:spacing w:after="0" w:line="240" w:lineRule="auto"/>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89.24</w:t>
            </w: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63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single" w:sz="4" w:space="0" w:color="auto"/>
              <w:bottom w:val="single" w:sz="4" w:space="0" w:color="auto"/>
              <w:right w:val="single" w:sz="4" w:space="0" w:color="auto"/>
            </w:tcBorders>
            <w:shd w:val="clear" w:color="auto" w:fill="auto"/>
            <w:hideMark/>
          </w:tcPr>
          <w:p w:rsidR="004F61F8" w:rsidRPr="001446F6" w:rsidRDefault="004F61F8" w:rsidP="004F61F8">
            <w:pPr>
              <w:spacing w:after="0" w:line="240" w:lineRule="auto"/>
              <w:jc w:val="center"/>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5.</w:t>
            </w:r>
          </w:p>
        </w:tc>
        <w:tc>
          <w:tcPr>
            <w:tcW w:w="4275" w:type="dxa"/>
            <w:tcBorders>
              <w:top w:val="nil"/>
              <w:left w:val="nil"/>
              <w:bottom w:val="single" w:sz="4" w:space="0" w:color="auto"/>
              <w:right w:val="single" w:sz="4" w:space="0" w:color="auto"/>
            </w:tcBorders>
            <w:shd w:val="clear" w:color="auto" w:fill="auto"/>
            <w:hideMark/>
          </w:tcPr>
          <w:p w:rsidR="004F61F8" w:rsidRPr="001446F6" w:rsidRDefault="004F61F8" w:rsidP="004F61F8">
            <w:pPr>
              <w:spacing w:after="0" w:line="240" w:lineRule="auto"/>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Examination and evaluation system</w:t>
            </w:r>
          </w:p>
        </w:tc>
        <w:tc>
          <w:tcPr>
            <w:tcW w:w="1844" w:type="dxa"/>
            <w:tcBorders>
              <w:top w:val="nil"/>
              <w:left w:val="nil"/>
              <w:bottom w:val="single" w:sz="4" w:space="0" w:color="auto"/>
              <w:right w:val="single" w:sz="4" w:space="0" w:color="auto"/>
            </w:tcBorders>
            <w:shd w:val="clear" w:color="auto" w:fill="auto"/>
            <w:hideMark/>
          </w:tcPr>
          <w:p w:rsidR="004F61F8" w:rsidRPr="001446F6" w:rsidRDefault="004F61F8" w:rsidP="004F61F8">
            <w:pPr>
              <w:spacing w:after="0" w:line="240" w:lineRule="auto"/>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88.54</w:t>
            </w: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6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single" w:sz="4" w:space="0" w:color="auto"/>
              <w:bottom w:val="single" w:sz="4" w:space="0" w:color="auto"/>
              <w:right w:val="single" w:sz="4" w:space="0" w:color="auto"/>
            </w:tcBorders>
            <w:shd w:val="clear" w:color="auto" w:fill="auto"/>
            <w:hideMark/>
          </w:tcPr>
          <w:p w:rsidR="004F61F8" w:rsidRPr="001446F6" w:rsidRDefault="004F61F8" w:rsidP="004F61F8">
            <w:pPr>
              <w:spacing w:after="0" w:line="240" w:lineRule="auto"/>
              <w:jc w:val="center"/>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6.</w:t>
            </w:r>
          </w:p>
        </w:tc>
        <w:tc>
          <w:tcPr>
            <w:tcW w:w="4275" w:type="dxa"/>
            <w:tcBorders>
              <w:top w:val="nil"/>
              <w:left w:val="nil"/>
              <w:bottom w:val="single" w:sz="4" w:space="0" w:color="auto"/>
              <w:right w:val="single" w:sz="4" w:space="0" w:color="auto"/>
            </w:tcBorders>
            <w:shd w:val="clear" w:color="auto" w:fill="auto"/>
            <w:hideMark/>
          </w:tcPr>
          <w:p w:rsidR="004F61F8" w:rsidRPr="001446F6" w:rsidRDefault="004F61F8" w:rsidP="004F61F8">
            <w:pPr>
              <w:spacing w:after="0" w:line="240" w:lineRule="auto"/>
              <w:rPr>
                <w:rFonts w:ascii="Times New Roman" w:hAnsi="Times New Roman"/>
                <w:color w:val="000000"/>
                <w:spacing w:val="-1"/>
                <w:w w:val="96"/>
                <w:sz w:val="20"/>
                <w:szCs w:val="20"/>
              </w:rPr>
            </w:pPr>
            <w:proofErr w:type="spellStart"/>
            <w:r w:rsidRPr="001446F6">
              <w:rPr>
                <w:rFonts w:ascii="Times New Roman" w:hAnsi="Times New Roman"/>
                <w:color w:val="000000"/>
                <w:spacing w:val="-1"/>
                <w:w w:val="96"/>
                <w:sz w:val="20"/>
                <w:szCs w:val="20"/>
              </w:rPr>
              <w:t>Extra curricular</w:t>
            </w:r>
            <w:proofErr w:type="spellEnd"/>
            <w:r w:rsidRPr="001446F6">
              <w:rPr>
                <w:rFonts w:ascii="Times New Roman" w:hAnsi="Times New Roman"/>
                <w:color w:val="000000"/>
                <w:spacing w:val="-1"/>
                <w:w w:val="96"/>
                <w:sz w:val="20"/>
                <w:szCs w:val="20"/>
              </w:rPr>
              <w:t xml:space="preserve"> activities</w:t>
            </w:r>
          </w:p>
        </w:tc>
        <w:tc>
          <w:tcPr>
            <w:tcW w:w="1844" w:type="dxa"/>
            <w:tcBorders>
              <w:top w:val="nil"/>
              <w:left w:val="nil"/>
              <w:bottom w:val="single" w:sz="4" w:space="0" w:color="auto"/>
              <w:right w:val="single" w:sz="4" w:space="0" w:color="auto"/>
            </w:tcBorders>
            <w:shd w:val="clear" w:color="auto" w:fill="auto"/>
            <w:hideMark/>
          </w:tcPr>
          <w:p w:rsidR="004F61F8" w:rsidRPr="001446F6" w:rsidRDefault="004F61F8" w:rsidP="004F61F8">
            <w:pPr>
              <w:spacing w:after="0" w:line="240" w:lineRule="auto"/>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88.54</w:t>
            </w: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6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single" w:sz="4" w:space="0" w:color="auto"/>
              <w:bottom w:val="single" w:sz="4" w:space="0" w:color="auto"/>
              <w:right w:val="single" w:sz="4" w:space="0" w:color="auto"/>
            </w:tcBorders>
            <w:shd w:val="clear" w:color="auto" w:fill="auto"/>
            <w:hideMark/>
          </w:tcPr>
          <w:p w:rsidR="004F61F8" w:rsidRPr="001446F6" w:rsidRDefault="004F61F8" w:rsidP="004F61F8">
            <w:pPr>
              <w:spacing w:after="0" w:line="240" w:lineRule="auto"/>
              <w:jc w:val="center"/>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7.</w:t>
            </w:r>
          </w:p>
        </w:tc>
        <w:tc>
          <w:tcPr>
            <w:tcW w:w="4275" w:type="dxa"/>
            <w:tcBorders>
              <w:top w:val="nil"/>
              <w:left w:val="nil"/>
              <w:bottom w:val="single" w:sz="4" w:space="0" w:color="auto"/>
              <w:right w:val="single" w:sz="4" w:space="0" w:color="auto"/>
            </w:tcBorders>
            <w:shd w:val="clear" w:color="auto" w:fill="auto"/>
            <w:hideMark/>
          </w:tcPr>
          <w:p w:rsidR="004F61F8" w:rsidRPr="001446F6" w:rsidRDefault="004F61F8" w:rsidP="004F61F8">
            <w:pPr>
              <w:spacing w:after="0" w:line="240" w:lineRule="auto"/>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Helpfulness of administrative staff</w:t>
            </w:r>
          </w:p>
        </w:tc>
        <w:tc>
          <w:tcPr>
            <w:tcW w:w="1844" w:type="dxa"/>
            <w:tcBorders>
              <w:top w:val="nil"/>
              <w:left w:val="nil"/>
              <w:bottom w:val="single" w:sz="4" w:space="0" w:color="auto"/>
              <w:right w:val="single" w:sz="4" w:space="0" w:color="auto"/>
            </w:tcBorders>
            <w:shd w:val="clear" w:color="auto" w:fill="auto"/>
            <w:hideMark/>
          </w:tcPr>
          <w:p w:rsidR="004F61F8" w:rsidRPr="001446F6" w:rsidRDefault="004F61F8" w:rsidP="004F61F8">
            <w:pPr>
              <w:spacing w:after="0" w:line="240" w:lineRule="auto"/>
              <w:rPr>
                <w:rFonts w:ascii="Times New Roman" w:hAnsi="Times New Roman"/>
                <w:color w:val="000000"/>
                <w:spacing w:val="-1"/>
                <w:w w:val="96"/>
                <w:sz w:val="20"/>
                <w:szCs w:val="20"/>
              </w:rPr>
            </w:pPr>
            <w:r w:rsidRPr="001446F6">
              <w:rPr>
                <w:rFonts w:ascii="Times New Roman" w:hAnsi="Times New Roman"/>
                <w:color w:val="000000"/>
                <w:spacing w:val="-1"/>
                <w:w w:val="96"/>
                <w:sz w:val="20"/>
                <w:szCs w:val="20"/>
              </w:rPr>
              <w:t>85.42</w:t>
            </w: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1446F6" w:rsidRDefault="004F61F8" w:rsidP="004F61F8">
            <w:pPr>
              <w:spacing w:after="0" w:line="240" w:lineRule="auto"/>
              <w:rPr>
                <w:rFonts w:ascii="Times New Roman" w:hAnsi="Times New Roman"/>
                <w:color w:val="000000"/>
                <w:spacing w:val="-1"/>
                <w:w w:val="96"/>
                <w:sz w:val="20"/>
                <w:szCs w:val="20"/>
              </w:rPr>
            </w:pPr>
          </w:p>
        </w:tc>
        <w:tc>
          <w:tcPr>
            <w:tcW w:w="4275" w:type="dxa"/>
            <w:tcBorders>
              <w:top w:val="nil"/>
              <w:left w:val="nil"/>
              <w:bottom w:val="nil"/>
              <w:right w:val="nil"/>
            </w:tcBorders>
            <w:shd w:val="clear" w:color="auto" w:fill="auto"/>
            <w:noWrap/>
            <w:vAlign w:val="bottom"/>
            <w:hideMark/>
          </w:tcPr>
          <w:p w:rsidR="004F61F8" w:rsidRPr="001446F6" w:rsidRDefault="004F61F8" w:rsidP="004F61F8">
            <w:pPr>
              <w:spacing w:after="0" w:line="240" w:lineRule="auto"/>
              <w:rPr>
                <w:rFonts w:ascii="Times New Roman" w:hAnsi="Times New Roman"/>
                <w:color w:val="000000"/>
                <w:spacing w:val="-1"/>
                <w:w w:val="96"/>
                <w:sz w:val="20"/>
                <w:szCs w:val="20"/>
              </w:rPr>
            </w:pPr>
          </w:p>
        </w:tc>
        <w:tc>
          <w:tcPr>
            <w:tcW w:w="1844" w:type="dxa"/>
            <w:tcBorders>
              <w:top w:val="nil"/>
              <w:left w:val="nil"/>
              <w:bottom w:val="nil"/>
              <w:right w:val="nil"/>
            </w:tcBorders>
            <w:shd w:val="clear" w:color="auto" w:fill="auto"/>
            <w:noWrap/>
            <w:vAlign w:val="bottom"/>
            <w:hideMark/>
          </w:tcPr>
          <w:p w:rsidR="004F61F8" w:rsidRPr="001446F6" w:rsidRDefault="004F61F8" w:rsidP="004F61F8">
            <w:pPr>
              <w:spacing w:after="0" w:line="240" w:lineRule="auto"/>
              <w:rPr>
                <w:rFonts w:ascii="Times New Roman" w:hAnsi="Times New Roman"/>
                <w:color w:val="000000"/>
                <w:spacing w:val="-1"/>
                <w:w w:val="96"/>
                <w:sz w:val="20"/>
                <w:szCs w:val="20"/>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r>
              <w:rPr>
                <w:noProof/>
                <w:color w:val="000000"/>
                <w:lang w:val="en-US" w:eastAsia="en-US"/>
              </w:rPr>
              <w:drawing>
                <wp:anchor distT="0" distB="0" distL="114300" distR="114300" simplePos="0" relativeHeight="251910144" behindDoc="0" locked="0" layoutInCell="1" allowOverlap="1">
                  <wp:simplePos x="0" y="0"/>
                  <wp:positionH relativeFrom="column">
                    <wp:posOffset>-390525</wp:posOffset>
                  </wp:positionH>
                  <wp:positionV relativeFrom="paragraph">
                    <wp:posOffset>76200</wp:posOffset>
                  </wp:positionV>
                  <wp:extent cx="5324475" cy="4191000"/>
                  <wp:effectExtent l="0" t="0" r="0" b="0"/>
                  <wp:wrapNone/>
                  <wp:docPr id="24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bl>
            <w:tblPr>
              <w:tblW w:w="0" w:type="auto"/>
              <w:tblCellSpacing w:w="0" w:type="dxa"/>
              <w:tblCellMar>
                <w:left w:w="0" w:type="dxa"/>
                <w:right w:w="0" w:type="dxa"/>
              </w:tblCellMar>
              <w:tblLook w:val="04A0"/>
            </w:tblPr>
            <w:tblGrid>
              <w:gridCol w:w="960"/>
            </w:tblGrid>
            <w:tr w:rsidR="004F61F8" w:rsidRPr="004F61F8">
              <w:trPr>
                <w:trHeight w:val="300"/>
                <w:tblCellSpacing w:w="0" w:type="dxa"/>
              </w:trPr>
              <w:tc>
                <w:tcPr>
                  <w:tcW w:w="960"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bl>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Default="004F61F8" w:rsidP="004F61F8">
            <w:pPr>
              <w:spacing w:after="0" w:line="240" w:lineRule="auto"/>
              <w:rPr>
                <w:color w:val="000000"/>
                <w:lang w:val="en-US" w:eastAsia="en-US"/>
              </w:rPr>
            </w:pPr>
          </w:p>
          <w:p w:rsidR="002F3069" w:rsidRDefault="002F3069" w:rsidP="004F61F8">
            <w:pPr>
              <w:spacing w:after="0" w:line="240" w:lineRule="auto"/>
              <w:rPr>
                <w:color w:val="000000"/>
                <w:lang w:val="en-US" w:eastAsia="en-US"/>
              </w:rPr>
            </w:pPr>
          </w:p>
          <w:p w:rsidR="002F3069" w:rsidRDefault="002F3069" w:rsidP="004F61F8">
            <w:pPr>
              <w:spacing w:after="0" w:line="240" w:lineRule="auto"/>
              <w:rPr>
                <w:color w:val="000000"/>
                <w:lang w:val="en-US" w:eastAsia="en-US"/>
              </w:rPr>
            </w:pPr>
          </w:p>
          <w:p w:rsidR="002F3069" w:rsidRDefault="002F3069" w:rsidP="004F61F8">
            <w:pPr>
              <w:spacing w:after="0" w:line="240" w:lineRule="auto"/>
              <w:rPr>
                <w:color w:val="000000"/>
                <w:lang w:val="en-US" w:eastAsia="en-US"/>
              </w:rPr>
            </w:pPr>
          </w:p>
          <w:p w:rsidR="002F3069" w:rsidRDefault="002F3069" w:rsidP="004F61F8">
            <w:pPr>
              <w:spacing w:after="0" w:line="240" w:lineRule="auto"/>
              <w:rPr>
                <w:color w:val="000000"/>
                <w:lang w:val="en-US" w:eastAsia="en-US"/>
              </w:rPr>
            </w:pPr>
          </w:p>
          <w:p w:rsidR="002F3069" w:rsidRDefault="002F3069" w:rsidP="004F61F8">
            <w:pPr>
              <w:spacing w:after="0" w:line="240" w:lineRule="auto"/>
              <w:rPr>
                <w:color w:val="000000"/>
                <w:lang w:val="en-US" w:eastAsia="en-US"/>
              </w:rPr>
            </w:pPr>
          </w:p>
          <w:p w:rsidR="002F3069" w:rsidRDefault="002F3069" w:rsidP="004F61F8">
            <w:pPr>
              <w:spacing w:after="0" w:line="240" w:lineRule="auto"/>
              <w:rPr>
                <w:color w:val="000000"/>
                <w:lang w:val="en-US" w:eastAsia="en-US"/>
              </w:rPr>
            </w:pPr>
          </w:p>
          <w:p w:rsidR="002F3069" w:rsidRDefault="002F3069" w:rsidP="004F61F8">
            <w:pPr>
              <w:spacing w:after="0" w:line="240" w:lineRule="auto"/>
              <w:rPr>
                <w:color w:val="000000"/>
                <w:lang w:val="en-US" w:eastAsia="en-US"/>
              </w:rPr>
            </w:pPr>
          </w:p>
          <w:p w:rsidR="002F3069" w:rsidRDefault="002F3069" w:rsidP="004F61F8">
            <w:pPr>
              <w:spacing w:after="0" w:line="240" w:lineRule="auto"/>
              <w:rPr>
                <w:color w:val="000000"/>
                <w:lang w:val="en-US" w:eastAsia="en-US"/>
              </w:rPr>
            </w:pPr>
          </w:p>
          <w:p w:rsidR="002F3069" w:rsidRPr="004F61F8" w:rsidRDefault="002F3069" w:rsidP="004F61F8">
            <w:pPr>
              <w:spacing w:after="0" w:line="240" w:lineRule="auto"/>
              <w:rPr>
                <w:color w:val="000000"/>
                <w:lang w:val="en-US" w:eastAsia="en-US"/>
              </w:rPr>
            </w:pP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r w:rsidR="004F61F8" w:rsidRPr="004F61F8" w:rsidTr="004F61F8">
        <w:trPr>
          <w:trHeight w:val="300"/>
        </w:trPr>
        <w:tc>
          <w:tcPr>
            <w:tcW w:w="2346" w:type="dxa"/>
            <w:tcBorders>
              <w:top w:val="nil"/>
              <w:left w:val="nil"/>
              <w:bottom w:val="nil"/>
              <w:right w:val="nil"/>
            </w:tcBorders>
            <w:shd w:val="clear" w:color="auto" w:fill="auto"/>
            <w:noWrap/>
            <w:vAlign w:val="bottom"/>
            <w:hideMark/>
          </w:tcPr>
          <w:p w:rsidR="004F61F8" w:rsidRPr="004F61F8" w:rsidRDefault="001A3550" w:rsidP="004F61F8">
            <w:pPr>
              <w:spacing w:after="0" w:line="240" w:lineRule="auto"/>
              <w:rPr>
                <w:color w:val="000000"/>
                <w:lang w:val="en-US" w:eastAsia="en-US"/>
              </w:rPr>
            </w:pPr>
            <w:r>
              <w:rPr>
                <w:noProof/>
                <w:color w:val="000000"/>
                <w:lang w:val="en-US" w:eastAsia="en-US"/>
              </w:rPr>
              <w:pict>
                <v:shape id="_x0000_s1268" type="#_x0000_t202" style="position:absolute;margin-left:4.75pt;margin-top:3.2pt;width:448.4pt;height:586.35pt;z-index:251913216;mso-position-horizontal-relative:text;mso-position-vertical-relative:text">
                  <v:textbox style="mso-next-textbox:#_x0000_s1268">
                    <w:txbxContent>
                      <w:p w:rsidR="004E10F2" w:rsidRDefault="004E10F2">
                        <w:r>
                          <w:rPr>
                            <w:noProof/>
                            <w:lang w:val="en-US" w:eastAsia="en-US"/>
                          </w:rPr>
                          <w:drawing>
                            <wp:inline distT="0" distB="0" distL="0" distR="0">
                              <wp:extent cx="5191760" cy="7140791"/>
                              <wp:effectExtent l="19050" t="0" r="8890" b="0"/>
                              <wp:docPr id="5" name="Picture 2" descr="C:\Documents and Settings\ADMIN\Desktop\2013\iquac\feed back from 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Desktop\2013\iquac\feed back from students.jpg"/>
                                      <pic:cNvPicPr>
                                        <a:picLocks noChangeAspect="1" noChangeArrowheads="1"/>
                                      </pic:cNvPicPr>
                                    </pic:nvPicPr>
                                    <pic:blipFill>
                                      <a:blip r:embed="rId21"/>
                                      <a:srcRect/>
                                      <a:stretch>
                                        <a:fillRect/>
                                      </a:stretch>
                                    </pic:blipFill>
                                    <pic:spPr bwMode="auto">
                                      <a:xfrm>
                                        <a:off x="0" y="0"/>
                                        <a:ext cx="5191760" cy="7140791"/>
                                      </a:xfrm>
                                      <a:prstGeom prst="rect">
                                        <a:avLst/>
                                      </a:prstGeom>
                                      <a:noFill/>
                                      <a:ln w="9525">
                                        <a:noFill/>
                                        <a:miter lim="800000"/>
                                        <a:headEnd/>
                                        <a:tailEnd/>
                                      </a:ln>
                                    </pic:spPr>
                                  </pic:pic>
                                </a:graphicData>
                              </a:graphic>
                            </wp:inline>
                          </w:drawing>
                        </w:r>
                      </w:p>
                    </w:txbxContent>
                  </v:textbox>
                </v:shape>
              </w:pict>
            </w:r>
          </w:p>
        </w:tc>
        <w:tc>
          <w:tcPr>
            <w:tcW w:w="906"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427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844"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27"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c>
          <w:tcPr>
            <w:tcW w:w="15" w:type="dxa"/>
            <w:tcBorders>
              <w:top w:val="nil"/>
              <w:left w:val="nil"/>
              <w:bottom w:val="nil"/>
              <w:right w:val="nil"/>
            </w:tcBorders>
            <w:shd w:val="clear" w:color="auto" w:fill="auto"/>
            <w:noWrap/>
            <w:vAlign w:val="bottom"/>
            <w:hideMark/>
          </w:tcPr>
          <w:p w:rsidR="004F61F8" w:rsidRPr="004F61F8" w:rsidRDefault="004F61F8" w:rsidP="004F61F8">
            <w:pPr>
              <w:spacing w:after="0" w:line="240" w:lineRule="auto"/>
              <w:rPr>
                <w:color w:val="000000"/>
                <w:lang w:val="en-US" w:eastAsia="en-US"/>
              </w:rPr>
            </w:pPr>
          </w:p>
        </w:tc>
      </w:tr>
    </w:tbl>
    <w:p w:rsidR="004C65CB" w:rsidRPr="004C65CB" w:rsidRDefault="004C65CB" w:rsidP="004C65CB">
      <w:pPr>
        <w:rPr>
          <w:rFonts w:ascii="Times New Roman" w:hAnsi="Times New Roman"/>
          <w:color w:val="000000"/>
          <w:spacing w:val="-1"/>
          <w:w w:val="96"/>
          <w:sz w:val="20"/>
          <w:szCs w:val="20"/>
        </w:rPr>
      </w:pPr>
    </w:p>
    <w:p w:rsidR="004C65CB" w:rsidRPr="004C65CB" w:rsidRDefault="004C65CB" w:rsidP="00793B2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793B2F" w:rsidRPr="00464A90" w:rsidRDefault="00793B2F" w:rsidP="00793B2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1F4198" w:rsidRPr="006B0D93" w:rsidRDefault="001F4198" w:rsidP="00E85E6F">
      <w:pPr>
        <w:tabs>
          <w:tab w:val="left" w:pos="2268"/>
          <w:tab w:val="left" w:pos="3402"/>
          <w:tab w:val="left" w:pos="4536"/>
          <w:tab w:val="left" w:pos="5670"/>
          <w:tab w:val="left" w:pos="6804"/>
          <w:tab w:val="left" w:pos="7545"/>
          <w:tab w:val="left" w:pos="7938"/>
        </w:tabs>
        <w:ind w:left="1077"/>
        <w:rPr>
          <w:rFonts w:ascii="Times New Roman" w:hAnsi="Times New Roman"/>
          <w:b/>
          <w:color w:val="000000"/>
          <w:spacing w:val="-1"/>
          <w:w w:val="96"/>
          <w:sz w:val="20"/>
          <w:szCs w:val="20"/>
        </w:rPr>
      </w:pPr>
      <w:proofErr w:type="gramStart"/>
      <w:r w:rsidRPr="006B0D93">
        <w:rPr>
          <w:rFonts w:ascii="Times New Roman" w:hAnsi="Times New Roman"/>
          <w:b/>
          <w:color w:val="000000"/>
          <w:spacing w:val="-1"/>
          <w:w w:val="96"/>
          <w:sz w:val="20"/>
          <w:szCs w:val="20"/>
        </w:rPr>
        <w:t>Annexure(</w:t>
      </w:r>
      <w:proofErr w:type="gramEnd"/>
      <w:r w:rsidRPr="006B0D93">
        <w:rPr>
          <w:rFonts w:ascii="Times New Roman" w:hAnsi="Times New Roman"/>
          <w:b/>
          <w:color w:val="000000"/>
          <w:spacing w:val="-1"/>
          <w:w w:val="96"/>
          <w:sz w:val="20"/>
          <w:szCs w:val="20"/>
        </w:rPr>
        <w:t>iii)</w:t>
      </w:r>
    </w:p>
    <w:p w:rsidR="006D102E" w:rsidRPr="006B0D93" w:rsidRDefault="006D102E" w:rsidP="00E85E6F">
      <w:pPr>
        <w:tabs>
          <w:tab w:val="left" w:pos="2268"/>
          <w:tab w:val="left" w:pos="3402"/>
          <w:tab w:val="left" w:pos="4536"/>
          <w:tab w:val="left" w:pos="5670"/>
          <w:tab w:val="left" w:pos="6804"/>
          <w:tab w:val="left" w:pos="7545"/>
          <w:tab w:val="left" w:pos="7938"/>
        </w:tabs>
        <w:ind w:left="1077"/>
        <w:rPr>
          <w:rFonts w:ascii="Times New Roman" w:hAnsi="Times New Roman"/>
          <w:b/>
          <w:color w:val="000000"/>
          <w:spacing w:val="-1"/>
          <w:w w:val="96"/>
          <w:sz w:val="20"/>
          <w:szCs w:val="20"/>
        </w:rPr>
      </w:pPr>
      <w:r w:rsidRPr="006B0D93">
        <w:rPr>
          <w:rFonts w:ascii="Times New Roman" w:hAnsi="Times New Roman"/>
          <w:b/>
          <w:color w:val="000000"/>
          <w:spacing w:val="-1"/>
          <w:w w:val="96"/>
          <w:sz w:val="20"/>
          <w:szCs w:val="20"/>
        </w:rPr>
        <w:t>Best Practices</w:t>
      </w: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A3550" w:rsidRDefault="001A3550" w:rsidP="001F4198">
      <w:pPr>
        <w:spacing w:after="0" w:line="360" w:lineRule="auto"/>
        <w:ind w:left="634"/>
        <w:contextualSpacing/>
        <w:mirrorIndents/>
        <w:jc w:val="both"/>
        <w:rPr>
          <w:rFonts w:ascii="Times New Roman" w:hAnsi="Times New Roman"/>
          <w:color w:val="000000"/>
          <w:spacing w:val="-1"/>
          <w:w w:val="96"/>
          <w:sz w:val="20"/>
          <w:szCs w:val="20"/>
        </w:rPr>
      </w:pPr>
    </w:p>
    <w:p w:rsidR="001F4198" w:rsidRPr="004C65CB" w:rsidRDefault="001F4198" w:rsidP="001F4198">
      <w:pPr>
        <w:spacing w:after="0" w:line="360" w:lineRule="auto"/>
        <w:ind w:left="634"/>
        <w:contextualSpacing/>
        <w:mirrorIndents/>
        <w:jc w:val="both"/>
        <w:rPr>
          <w:rFonts w:ascii="Times New Roman" w:hAnsi="Times New Roman"/>
          <w:color w:val="000000"/>
          <w:spacing w:val="-1"/>
          <w:w w:val="96"/>
          <w:sz w:val="20"/>
          <w:szCs w:val="20"/>
        </w:rPr>
      </w:pPr>
      <w:proofErr w:type="spellStart"/>
      <w:r w:rsidRPr="004C65CB">
        <w:rPr>
          <w:rFonts w:ascii="Times New Roman" w:hAnsi="Times New Roman"/>
          <w:color w:val="000000"/>
          <w:spacing w:val="-1"/>
          <w:w w:val="96"/>
          <w:sz w:val="20"/>
          <w:szCs w:val="20"/>
        </w:rPr>
        <w:t>i</w:t>
      </w:r>
      <w:proofErr w:type="spellEnd"/>
      <w:r w:rsidRPr="004C65CB">
        <w:rPr>
          <w:rFonts w:ascii="Times New Roman" w:hAnsi="Times New Roman"/>
          <w:color w:val="000000"/>
          <w:spacing w:val="-1"/>
          <w:w w:val="96"/>
          <w:sz w:val="20"/>
          <w:szCs w:val="20"/>
        </w:rPr>
        <w:t xml:space="preserve">) </w:t>
      </w:r>
      <w:r w:rsidRPr="00DA418F">
        <w:rPr>
          <w:rFonts w:ascii="Times New Roman" w:hAnsi="Times New Roman"/>
          <w:b/>
          <w:color w:val="000000"/>
          <w:spacing w:val="-1"/>
          <w:w w:val="96"/>
          <w:sz w:val="20"/>
          <w:szCs w:val="20"/>
        </w:rPr>
        <w:t>Value Education:</w:t>
      </w:r>
    </w:p>
    <w:p w:rsidR="001F4198" w:rsidRPr="004C65CB" w:rsidRDefault="001F4198" w:rsidP="001F4198">
      <w:pPr>
        <w:spacing w:after="0" w:line="360" w:lineRule="auto"/>
        <w:ind w:left="634"/>
        <w:contextualSpacing/>
        <w:mirrorIndents/>
        <w:jc w:val="both"/>
        <w:rPr>
          <w:rFonts w:ascii="Times New Roman" w:hAnsi="Times New Roman"/>
          <w:color w:val="000000"/>
          <w:spacing w:val="-1"/>
          <w:w w:val="96"/>
          <w:sz w:val="20"/>
          <w:szCs w:val="20"/>
        </w:rPr>
      </w:pPr>
      <w:proofErr w:type="gramStart"/>
      <w:r w:rsidRPr="004C65CB">
        <w:rPr>
          <w:rFonts w:ascii="Times New Roman" w:hAnsi="Times New Roman"/>
          <w:color w:val="000000"/>
          <w:spacing w:val="-1"/>
          <w:w w:val="96"/>
          <w:sz w:val="20"/>
          <w:szCs w:val="20"/>
        </w:rPr>
        <w:t>Goal :</w:t>
      </w:r>
      <w:proofErr w:type="gramEnd"/>
    </w:p>
    <w:p w:rsidR="001F4198" w:rsidRPr="001F4198" w:rsidRDefault="001F4198" w:rsidP="001F4198">
      <w:pPr>
        <w:pStyle w:val="ListParagraph"/>
        <w:spacing w:after="0" w:line="360" w:lineRule="auto"/>
        <w:ind w:left="634"/>
        <w:mirrorIndents/>
        <w:jc w:val="both"/>
        <w:rPr>
          <w:rFonts w:ascii="Times New Roman" w:hAnsi="Times New Roman"/>
          <w:color w:val="000000"/>
          <w:spacing w:val="-1"/>
          <w:w w:val="96"/>
          <w:sz w:val="20"/>
          <w:szCs w:val="20"/>
        </w:rPr>
      </w:pPr>
      <w:r w:rsidRPr="001F4198">
        <w:rPr>
          <w:rFonts w:ascii="Times New Roman" w:hAnsi="Times New Roman"/>
          <w:color w:val="000000"/>
          <w:spacing w:val="-1"/>
          <w:w w:val="96"/>
          <w:sz w:val="20"/>
          <w:szCs w:val="20"/>
        </w:rPr>
        <w:t xml:space="preserve">The objective of conducting value education classes once in a week is to impart values among the students along with their curriculum. With the regular subjects </w:t>
      </w:r>
      <w:proofErr w:type="gramStart"/>
      <w:r w:rsidRPr="001F4198">
        <w:rPr>
          <w:rFonts w:ascii="Times New Roman" w:hAnsi="Times New Roman"/>
          <w:color w:val="000000"/>
          <w:spacing w:val="-1"/>
          <w:w w:val="96"/>
          <w:sz w:val="20"/>
          <w:szCs w:val="20"/>
        </w:rPr>
        <w:t>which</w:t>
      </w:r>
      <w:proofErr w:type="gramEnd"/>
      <w:r w:rsidRPr="001F4198">
        <w:rPr>
          <w:rFonts w:ascii="Times New Roman" w:hAnsi="Times New Roman"/>
          <w:color w:val="000000"/>
          <w:spacing w:val="-1"/>
          <w:w w:val="96"/>
          <w:sz w:val="20"/>
          <w:szCs w:val="20"/>
        </w:rPr>
        <w:t xml:space="preserve"> they study, they get an opportunity to learn about the values which a student has to inculcate in his life for the betterment of his own and the society as well.</w:t>
      </w:r>
    </w:p>
    <w:p w:rsidR="001F4198" w:rsidRPr="004C65CB" w:rsidRDefault="001F4198" w:rsidP="002934A5">
      <w:pPr>
        <w:pStyle w:val="ListParagraph"/>
        <w:numPr>
          <w:ilvl w:val="0"/>
          <w:numId w:val="22"/>
        </w:numPr>
        <w:spacing w:after="0" w:line="360" w:lineRule="auto"/>
        <w:ind w:left="634" w:firstLine="0"/>
        <w:mirrorIndents/>
        <w:jc w:val="both"/>
        <w:rPr>
          <w:rFonts w:ascii="Times New Roman" w:hAnsi="Times New Roman"/>
          <w:color w:val="000000"/>
          <w:spacing w:val="-1"/>
          <w:w w:val="96"/>
          <w:sz w:val="20"/>
          <w:szCs w:val="20"/>
        </w:rPr>
      </w:pPr>
      <w:r w:rsidRPr="00DA418F">
        <w:rPr>
          <w:rFonts w:ascii="Times New Roman" w:hAnsi="Times New Roman"/>
          <w:b/>
          <w:color w:val="000000"/>
          <w:spacing w:val="-1"/>
          <w:w w:val="96"/>
          <w:sz w:val="20"/>
          <w:szCs w:val="20"/>
        </w:rPr>
        <w:t>The context</w:t>
      </w:r>
      <w:r w:rsidRPr="004C65CB">
        <w:rPr>
          <w:rFonts w:ascii="Times New Roman" w:hAnsi="Times New Roman"/>
          <w:color w:val="000000"/>
          <w:spacing w:val="-1"/>
          <w:w w:val="96"/>
          <w:sz w:val="20"/>
          <w:szCs w:val="20"/>
        </w:rPr>
        <w:t xml:space="preserve"> :</w:t>
      </w:r>
    </w:p>
    <w:p w:rsidR="001F4198" w:rsidRPr="001F4198" w:rsidRDefault="001F4198" w:rsidP="001F4198">
      <w:pPr>
        <w:pStyle w:val="ListParagraph"/>
        <w:spacing w:after="0" w:line="360" w:lineRule="auto"/>
        <w:ind w:left="634"/>
        <w:mirrorIndents/>
        <w:jc w:val="both"/>
        <w:rPr>
          <w:rFonts w:ascii="Times New Roman" w:hAnsi="Times New Roman"/>
          <w:color w:val="000000"/>
          <w:spacing w:val="-1"/>
          <w:w w:val="96"/>
          <w:sz w:val="20"/>
          <w:szCs w:val="20"/>
        </w:rPr>
      </w:pPr>
      <w:r w:rsidRPr="001F4198">
        <w:rPr>
          <w:rFonts w:ascii="Times New Roman" w:hAnsi="Times New Roman"/>
          <w:color w:val="000000"/>
          <w:spacing w:val="-1"/>
          <w:w w:val="96"/>
          <w:sz w:val="20"/>
          <w:szCs w:val="20"/>
        </w:rPr>
        <w:t>This value education class is implemented from past two years. And every time different lecturers go to different classes. The challenging issues that had to be addressed was to make sure that the students were benefiting from the value education classes and they are taking these classes seriously along with their regular subjects.</w:t>
      </w:r>
    </w:p>
    <w:p w:rsidR="001F4198" w:rsidRPr="00DA418F" w:rsidRDefault="001F4198" w:rsidP="002934A5">
      <w:pPr>
        <w:pStyle w:val="ListParagraph"/>
        <w:numPr>
          <w:ilvl w:val="0"/>
          <w:numId w:val="22"/>
        </w:numPr>
        <w:spacing w:after="0" w:line="360" w:lineRule="auto"/>
        <w:ind w:left="634" w:firstLine="0"/>
        <w:mirrorIndents/>
        <w:jc w:val="both"/>
        <w:rPr>
          <w:rFonts w:ascii="Times New Roman" w:hAnsi="Times New Roman"/>
          <w:b/>
          <w:color w:val="000000"/>
          <w:spacing w:val="-1"/>
          <w:w w:val="96"/>
          <w:sz w:val="20"/>
          <w:szCs w:val="20"/>
        </w:rPr>
      </w:pPr>
      <w:r w:rsidRPr="00DA418F">
        <w:rPr>
          <w:rFonts w:ascii="Times New Roman" w:hAnsi="Times New Roman"/>
          <w:b/>
          <w:color w:val="000000"/>
          <w:spacing w:val="-1"/>
          <w:w w:val="96"/>
          <w:sz w:val="20"/>
          <w:szCs w:val="20"/>
        </w:rPr>
        <w:t>The Practice :</w:t>
      </w:r>
    </w:p>
    <w:p w:rsidR="001F4198" w:rsidRPr="001F4198" w:rsidRDefault="001F4198" w:rsidP="001F4198">
      <w:pPr>
        <w:pStyle w:val="ListParagraph"/>
        <w:spacing w:after="0" w:line="360" w:lineRule="auto"/>
        <w:ind w:left="634"/>
        <w:mirrorIndents/>
        <w:jc w:val="both"/>
        <w:rPr>
          <w:rFonts w:ascii="Times New Roman" w:hAnsi="Times New Roman"/>
          <w:color w:val="000000"/>
          <w:spacing w:val="-1"/>
          <w:w w:val="96"/>
          <w:sz w:val="20"/>
          <w:szCs w:val="20"/>
        </w:rPr>
      </w:pPr>
      <w:r w:rsidRPr="001F4198">
        <w:rPr>
          <w:rFonts w:ascii="Times New Roman" w:hAnsi="Times New Roman"/>
          <w:color w:val="000000"/>
          <w:spacing w:val="-1"/>
          <w:w w:val="96"/>
          <w:sz w:val="20"/>
          <w:szCs w:val="20"/>
        </w:rPr>
        <w:t>The practice and implementation of value education classes were very effective gradually. It was conducted on every Saturdays between 9:30 to 10:00 in the morning. Each lecturer was assigned a class where he or she will put an effort to bring the awareness and importance of values among the students. The staff will also conduct different activities with regard to this.</w:t>
      </w:r>
    </w:p>
    <w:p w:rsidR="001F4198" w:rsidRPr="004C65CB" w:rsidRDefault="001F4198" w:rsidP="002934A5">
      <w:pPr>
        <w:pStyle w:val="ListParagraph"/>
        <w:numPr>
          <w:ilvl w:val="0"/>
          <w:numId w:val="22"/>
        </w:numPr>
        <w:spacing w:after="0" w:line="360" w:lineRule="auto"/>
        <w:ind w:left="634" w:firstLine="0"/>
        <w:mirrorIndents/>
        <w:jc w:val="both"/>
        <w:rPr>
          <w:rFonts w:ascii="Times New Roman" w:hAnsi="Times New Roman"/>
          <w:color w:val="000000"/>
          <w:spacing w:val="-1"/>
          <w:w w:val="96"/>
          <w:sz w:val="20"/>
          <w:szCs w:val="20"/>
        </w:rPr>
      </w:pPr>
      <w:r w:rsidRPr="00DA418F">
        <w:rPr>
          <w:rFonts w:ascii="Times New Roman" w:hAnsi="Times New Roman"/>
          <w:b/>
          <w:color w:val="000000"/>
          <w:spacing w:val="-1"/>
          <w:w w:val="96"/>
          <w:sz w:val="20"/>
          <w:szCs w:val="20"/>
        </w:rPr>
        <w:t>Evidence of success</w:t>
      </w:r>
      <w:r w:rsidRPr="004C65CB">
        <w:rPr>
          <w:rFonts w:ascii="Times New Roman" w:hAnsi="Times New Roman"/>
          <w:color w:val="000000"/>
          <w:spacing w:val="-1"/>
          <w:w w:val="96"/>
          <w:sz w:val="20"/>
          <w:szCs w:val="20"/>
        </w:rPr>
        <w:t xml:space="preserve"> :</w:t>
      </w:r>
    </w:p>
    <w:p w:rsidR="001F4198" w:rsidRPr="001F4198" w:rsidRDefault="001F4198" w:rsidP="001F4198">
      <w:pPr>
        <w:pStyle w:val="ListParagraph"/>
        <w:spacing w:after="0" w:line="360" w:lineRule="auto"/>
        <w:ind w:left="634"/>
        <w:mirrorIndents/>
        <w:jc w:val="both"/>
        <w:rPr>
          <w:rFonts w:ascii="Times New Roman" w:hAnsi="Times New Roman"/>
          <w:color w:val="000000"/>
          <w:spacing w:val="-1"/>
          <w:w w:val="96"/>
          <w:sz w:val="20"/>
          <w:szCs w:val="20"/>
        </w:rPr>
      </w:pPr>
      <w:r w:rsidRPr="001F4198">
        <w:rPr>
          <w:rFonts w:ascii="Times New Roman" w:hAnsi="Times New Roman"/>
          <w:color w:val="000000"/>
          <w:spacing w:val="-1"/>
          <w:w w:val="96"/>
          <w:sz w:val="20"/>
          <w:szCs w:val="20"/>
        </w:rPr>
        <w:t>As far as evidence of success is concerned it is the positive verbal feedback from the students. It ensures that students are happy with the value education classes and students are finding their classes beneficial.</w:t>
      </w:r>
    </w:p>
    <w:p w:rsidR="001F4198" w:rsidRPr="004C65CB" w:rsidRDefault="001F4198" w:rsidP="001F4198">
      <w:pPr>
        <w:pStyle w:val="ListParagraph"/>
        <w:tabs>
          <w:tab w:val="left" w:pos="540"/>
        </w:tabs>
        <w:spacing w:after="0" w:line="360" w:lineRule="auto"/>
        <w:ind w:left="634"/>
        <w:mirrorIndents/>
        <w:jc w:val="both"/>
        <w:rPr>
          <w:rFonts w:ascii="Times New Roman" w:hAnsi="Times New Roman"/>
          <w:color w:val="000000"/>
          <w:spacing w:val="-1"/>
          <w:w w:val="96"/>
          <w:sz w:val="20"/>
          <w:szCs w:val="20"/>
        </w:rPr>
      </w:pPr>
      <w:r w:rsidRPr="004C65CB">
        <w:rPr>
          <w:rFonts w:ascii="Times New Roman" w:hAnsi="Times New Roman"/>
          <w:color w:val="000000"/>
          <w:spacing w:val="-1"/>
          <w:w w:val="96"/>
          <w:sz w:val="20"/>
          <w:szCs w:val="20"/>
        </w:rPr>
        <w:t>ii)</w:t>
      </w:r>
      <w:r w:rsidRPr="004C65CB">
        <w:rPr>
          <w:rFonts w:ascii="Times New Roman" w:hAnsi="Times New Roman"/>
          <w:color w:val="000000"/>
          <w:spacing w:val="-1"/>
          <w:w w:val="96"/>
          <w:sz w:val="20"/>
          <w:szCs w:val="20"/>
        </w:rPr>
        <w:tab/>
      </w:r>
      <w:r w:rsidRPr="00DA418F">
        <w:rPr>
          <w:rFonts w:ascii="Times New Roman" w:hAnsi="Times New Roman"/>
          <w:b/>
          <w:color w:val="000000"/>
          <w:spacing w:val="-1"/>
          <w:w w:val="96"/>
          <w:sz w:val="20"/>
          <w:szCs w:val="20"/>
        </w:rPr>
        <w:t xml:space="preserve">Remedial </w:t>
      </w:r>
      <w:proofErr w:type="gramStart"/>
      <w:r w:rsidRPr="00DA418F">
        <w:rPr>
          <w:rFonts w:ascii="Times New Roman" w:hAnsi="Times New Roman"/>
          <w:b/>
          <w:color w:val="000000"/>
          <w:spacing w:val="-1"/>
          <w:w w:val="96"/>
          <w:sz w:val="20"/>
          <w:szCs w:val="20"/>
        </w:rPr>
        <w:t>Classes</w:t>
      </w:r>
      <w:r w:rsidRPr="004C65CB">
        <w:rPr>
          <w:rFonts w:ascii="Times New Roman" w:hAnsi="Times New Roman"/>
          <w:color w:val="000000"/>
          <w:spacing w:val="-1"/>
          <w:w w:val="96"/>
          <w:sz w:val="20"/>
          <w:szCs w:val="20"/>
        </w:rPr>
        <w:t xml:space="preserve"> :</w:t>
      </w:r>
      <w:proofErr w:type="gramEnd"/>
    </w:p>
    <w:p w:rsidR="001F4198" w:rsidRPr="00831225" w:rsidRDefault="001F4198" w:rsidP="001F4198">
      <w:pPr>
        <w:pStyle w:val="ListParagraph"/>
        <w:tabs>
          <w:tab w:val="left" w:pos="1590"/>
        </w:tabs>
        <w:spacing w:after="0" w:line="360" w:lineRule="auto"/>
        <w:ind w:left="634"/>
        <w:mirrorIndents/>
        <w:jc w:val="both"/>
        <w:rPr>
          <w:rFonts w:ascii="Times New Roman" w:hAnsi="Times New Roman"/>
          <w:b/>
          <w:color w:val="000000"/>
          <w:spacing w:val="-1"/>
          <w:w w:val="96"/>
          <w:sz w:val="20"/>
          <w:szCs w:val="20"/>
        </w:rPr>
      </w:pPr>
      <w:proofErr w:type="gramStart"/>
      <w:r w:rsidRPr="00831225">
        <w:rPr>
          <w:rFonts w:ascii="Times New Roman" w:hAnsi="Times New Roman"/>
          <w:b/>
          <w:color w:val="000000"/>
          <w:spacing w:val="-1"/>
          <w:w w:val="96"/>
          <w:sz w:val="20"/>
          <w:szCs w:val="20"/>
        </w:rPr>
        <w:t>Goal :</w:t>
      </w:r>
      <w:proofErr w:type="gramEnd"/>
    </w:p>
    <w:p w:rsidR="001F4198" w:rsidRPr="001F4198" w:rsidRDefault="001F4198" w:rsidP="001F4198">
      <w:pPr>
        <w:pStyle w:val="ListParagraph"/>
        <w:tabs>
          <w:tab w:val="left" w:pos="540"/>
        </w:tabs>
        <w:spacing w:after="0" w:line="360" w:lineRule="auto"/>
        <w:ind w:left="634"/>
        <w:mirrorIndents/>
        <w:jc w:val="both"/>
        <w:rPr>
          <w:rFonts w:ascii="Times New Roman" w:hAnsi="Times New Roman"/>
          <w:color w:val="000000"/>
          <w:spacing w:val="-1"/>
          <w:w w:val="96"/>
          <w:sz w:val="20"/>
          <w:szCs w:val="20"/>
        </w:rPr>
      </w:pPr>
      <w:r w:rsidRPr="001F4198">
        <w:rPr>
          <w:rFonts w:ascii="Times New Roman" w:hAnsi="Times New Roman"/>
          <w:color w:val="000000"/>
          <w:spacing w:val="-1"/>
          <w:w w:val="96"/>
          <w:sz w:val="20"/>
          <w:szCs w:val="20"/>
        </w:rPr>
        <w:t>The aim of this practice followed by the institution is to bring improvement in the slow learners who need individual attention.</w:t>
      </w:r>
    </w:p>
    <w:p w:rsidR="001F4198" w:rsidRPr="00831225" w:rsidRDefault="001F4198" w:rsidP="002934A5">
      <w:pPr>
        <w:pStyle w:val="ListParagraph"/>
        <w:numPr>
          <w:ilvl w:val="0"/>
          <w:numId w:val="23"/>
        </w:numPr>
        <w:tabs>
          <w:tab w:val="left" w:pos="540"/>
        </w:tabs>
        <w:spacing w:after="0" w:line="360" w:lineRule="auto"/>
        <w:ind w:left="634" w:firstLine="0"/>
        <w:mirrorIndents/>
        <w:jc w:val="both"/>
        <w:rPr>
          <w:rFonts w:ascii="Times New Roman" w:hAnsi="Times New Roman"/>
          <w:b/>
          <w:color w:val="000000"/>
          <w:spacing w:val="-1"/>
          <w:w w:val="96"/>
          <w:sz w:val="20"/>
          <w:szCs w:val="20"/>
        </w:rPr>
      </w:pPr>
      <w:r w:rsidRPr="00831225">
        <w:rPr>
          <w:rFonts w:ascii="Times New Roman" w:hAnsi="Times New Roman"/>
          <w:b/>
          <w:color w:val="000000"/>
          <w:spacing w:val="-1"/>
          <w:w w:val="96"/>
          <w:sz w:val="20"/>
          <w:szCs w:val="20"/>
        </w:rPr>
        <w:t>Context :</w:t>
      </w:r>
    </w:p>
    <w:p w:rsidR="001F4198" w:rsidRPr="001F4198" w:rsidRDefault="001F4198" w:rsidP="001F4198">
      <w:pPr>
        <w:pStyle w:val="ListParagraph"/>
        <w:tabs>
          <w:tab w:val="left" w:pos="540"/>
        </w:tabs>
        <w:spacing w:after="0" w:line="360" w:lineRule="auto"/>
        <w:ind w:left="634"/>
        <w:mirrorIndents/>
        <w:jc w:val="both"/>
        <w:rPr>
          <w:rFonts w:ascii="Times New Roman" w:hAnsi="Times New Roman"/>
          <w:color w:val="000000"/>
          <w:spacing w:val="-1"/>
          <w:w w:val="96"/>
          <w:sz w:val="20"/>
          <w:szCs w:val="20"/>
        </w:rPr>
      </w:pPr>
      <w:r w:rsidRPr="001F4198">
        <w:rPr>
          <w:rFonts w:ascii="Times New Roman" w:hAnsi="Times New Roman"/>
          <w:color w:val="000000"/>
          <w:spacing w:val="-1"/>
          <w:w w:val="96"/>
          <w:sz w:val="20"/>
          <w:szCs w:val="20"/>
        </w:rPr>
        <w:t xml:space="preserve">The challenging issue that have had been addressed in designing and implementing the practice of remedial classes is reduce the number of students attending tuitions outside the college. When the students are not able to follow in the class these Remedial Classes will help then to learn and follow the subject. Some </w:t>
      </w:r>
      <w:proofErr w:type="gramStart"/>
      <w:r w:rsidRPr="001F4198">
        <w:rPr>
          <w:rFonts w:ascii="Times New Roman" w:hAnsi="Times New Roman"/>
          <w:color w:val="000000"/>
          <w:spacing w:val="-1"/>
          <w:w w:val="96"/>
          <w:sz w:val="20"/>
          <w:szCs w:val="20"/>
        </w:rPr>
        <w:t>students</w:t>
      </w:r>
      <w:proofErr w:type="gramEnd"/>
      <w:r w:rsidRPr="001F4198">
        <w:rPr>
          <w:rFonts w:ascii="Times New Roman" w:hAnsi="Times New Roman"/>
          <w:color w:val="000000"/>
          <w:spacing w:val="-1"/>
          <w:w w:val="96"/>
          <w:sz w:val="20"/>
          <w:szCs w:val="20"/>
        </w:rPr>
        <w:t xml:space="preserve"> specially slow learners need additional and individual attention. These remedial classes have benefited them a lot.</w:t>
      </w:r>
    </w:p>
    <w:p w:rsidR="001F4198" w:rsidRPr="00831225" w:rsidRDefault="001F4198" w:rsidP="002934A5">
      <w:pPr>
        <w:pStyle w:val="ListParagraph"/>
        <w:numPr>
          <w:ilvl w:val="0"/>
          <w:numId w:val="23"/>
        </w:numPr>
        <w:tabs>
          <w:tab w:val="left" w:pos="540"/>
        </w:tabs>
        <w:spacing w:after="0" w:line="360" w:lineRule="auto"/>
        <w:ind w:left="634" w:firstLine="0"/>
        <w:mirrorIndents/>
        <w:jc w:val="both"/>
        <w:rPr>
          <w:rFonts w:ascii="Times New Roman" w:hAnsi="Times New Roman"/>
          <w:b/>
          <w:color w:val="000000"/>
          <w:spacing w:val="-1"/>
          <w:w w:val="96"/>
          <w:sz w:val="20"/>
          <w:szCs w:val="20"/>
        </w:rPr>
      </w:pPr>
      <w:r w:rsidRPr="00831225">
        <w:rPr>
          <w:rFonts w:ascii="Times New Roman" w:hAnsi="Times New Roman"/>
          <w:b/>
          <w:color w:val="000000"/>
          <w:spacing w:val="-1"/>
          <w:w w:val="96"/>
          <w:sz w:val="20"/>
          <w:szCs w:val="20"/>
        </w:rPr>
        <w:t>The Practice :</w:t>
      </w:r>
    </w:p>
    <w:p w:rsidR="001F4198" w:rsidRPr="001F4198" w:rsidRDefault="001F4198" w:rsidP="001F4198">
      <w:pPr>
        <w:pStyle w:val="ListParagraph"/>
        <w:tabs>
          <w:tab w:val="left" w:pos="540"/>
        </w:tabs>
        <w:spacing w:after="0" w:line="360" w:lineRule="auto"/>
        <w:ind w:left="634"/>
        <w:mirrorIndents/>
        <w:jc w:val="both"/>
        <w:rPr>
          <w:rFonts w:ascii="Times New Roman" w:hAnsi="Times New Roman"/>
          <w:color w:val="000000"/>
          <w:spacing w:val="-1"/>
          <w:w w:val="96"/>
          <w:sz w:val="20"/>
          <w:szCs w:val="20"/>
        </w:rPr>
      </w:pPr>
      <w:r w:rsidRPr="001F4198">
        <w:rPr>
          <w:rFonts w:ascii="Times New Roman" w:hAnsi="Times New Roman"/>
          <w:color w:val="000000"/>
          <w:spacing w:val="-1"/>
          <w:w w:val="96"/>
          <w:sz w:val="20"/>
          <w:szCs w:val="20"/>
        </w:rPr>
        <w:t>The practice and implementation of the Remedial Classes is made effective from the beginning of each semester in all the streams. The list of slow learners is made from each class in each subject and two days in a week is assigned for each subject and students are supposed to attend these remedial classes. Separate attendance will be taken for each remedial class students are given exams after each chapter to know about their performance after attending remedial class.</w:t>
      </w:r>
    </w:p>
    <w:p w:rsidR="001F4198" w:rsidRPr="00831225" w:rsidRDefault="001F4198" w:rsidP="002934A5">
      <w:pPr>
        <w:pStyle w:val="ListParagraph"/>
        <w:numPr>
          <w:ilvl w:val="0"/>
          <w:numId w:val="23"/>
        </w:numPr>
        <w:tabs>
          <w:tab w:val="left" w:pos="540"/>
        </w:tabs>
        <w:spacing w:after="0" w:line="360" w:lineRule="auto"/>
        <w:ind w:left="634" w:firstLine="0"/>
        <w:mirrorIndents/>
        <w:jc w:val="both"/>
        <w:rPr>
          <w:rFonts w:ascii="Times New Roman" w:hAnsi="Times New Roman"/>
          <w:b/>
          <w:color w:val="000000"/>
          <w:spacing w:val="-1"/>
          <w:w w:val="96"/>
          <w:sz w:val="20"/>
          <w:szCs w:val="20"/>
        </w:rPr>
      </w:pPr>
      <w:r w:rsidRPr="00831225">
        <w:rPr>
          <w:rFonts w:ascii="Times New Roman" w:hAnsi="Times New Roman"/>
          <w:b/>
          <w:color w:val="000000"/>
          <w:spacing w:val="-1"/>
          <w:w w:val="96"/>
          <w:sz w:val="20"/>
          <w:szCs w:val="20"/>
        </w:rPr>
        <w:lastRenderedPageBreak/>
        <w:t>Evidence of Success :</w:t>
      </w:r>
    </w:p>
    <w:p w:rsidR="001F4198" w:rsidRPr="001F4198" w:rsidRDefault="001F4198" w:rsidP="001F4198">
      <w:pPr>
        <w:pStyle w:val="ListParagraph"/>
        <w:tabs>
          <w:tab w:val="left" w:pos="540"/>
        </w:tabs>
        <w:spacing w:after="0" w:line="360" w:lineRule="auto"/>
        <w:ind w:left="634"/>
        <w:mirrorIndents/>
        <w:jc w:val="both"/>
        <w:rPr>
          <w:rFonts w:ascii="Times New Roman" w:hAnsi="Times New Roman"/>
          <w:color w:val="000000"/>
          <w:spacing w:val="-1"/>
          <w:w w:val="96"/>
          <w:sz w:val="20"/>
          <w:szCs w:val="20"/>
        </w:rPr>
      </w:pPr>
      <w:r w:rsidRPr="001F4198">
        <w:rPr>
          <w:rFonts w:ascii="Times New Roman" w:hAnsi="Times New Roman"/>
          <w:color w:val="000000"/>
          <w:spacing w:val="-1"/>
          <w:w w:val="96"/>
          <w:sz w:val="20"/>
          <w:szCs w:val="20"/>
        </w:rPr>
        <w:t>The review results of Remedial Classes process that it has been very effective to the students. Most of the students attending remedial classes have cleared their pending subjects.</w:t>
      </w:r>
    </w:p>
    <w:p w:rsidR="006D102E" w:rsidRPr="006D102E" w:rsidRDefault="006D102E" w:rsidP="00E85E6F">
      <w:pPr>
        <w:tabs>
          <w:tab w:val="left" w:pos="2268"/>
          <w:tab w:val="left" w:pos="3402"/>
          <w:tab w:val="left" w:pos="4536"/>
          <w:tab w:val="left" w:pos="5670"/>
          <w:tab w:val="left" w:pos="6804"/>
          <w:tab w:val="left" w:pos="7545"/>
          <w:tab w:val="left" w:pos="7938"/>
        </w:tabs>
        <w:ind w:left="1077"/>
        <w:rPr>
          <w:rFonts w:ascii="Times New Roman" w:hAnsi="Times New Roman"/>
          <w:color w:val="000000"/>
          <w:spacing w:val="-1"/>
          <w:w w:val="96"/>
          <w:sz w:val="20"/>
          <w:szCs w:val="20"/>
        </w:rPr>
      </w:pPr>
    </w:p>
    <w:p w:rsidR="00F218BF" w:rsidRPr="005F1D29" w:rsidRDefault="00F218BF">
      <w:pPr>
        <w:rPr>
          <w:rFonts w:ascii="Times New Roman" w:hAnsi="Times New Roman"/>
          <w:color w:val="000000"/>
          <w:spacing w:val="-1"/>
          <w:w w:val="96"/>
          <w:sz w:val="20"/>
          <w:szCs w:val="20"/>
        </w:rPr>
      </w:pPr>
    </w:p>
    <w:sectPr w:rsidR="00F218BF" w:rsidRPr="005F1D29" w:rsidSect="00563404">
      <w:footerReference w:type="default" r:id="rId22"/>
      <w:pgSz w:w="11906" w:h="16838"/>
      <w:pgMar w:top="1440" w:right="1916" w:bottom="1418"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0F2" w:rsidRDefault="004E10F2" w:rsidP="007C5F95">
      <w:pPr>
        <w:spacing w:after="0" w:line="240" w:lineRule="auto"/>
      </w:pPr>
      <w:r>
        <w:separator/>
      </w:r>
    </w:p>
  </w:endnote>
  <w:endnote w:type="continuationSeparator" w:id="1">
    <w:p w:rsidR="004E10F2" w:rsidRDefault="004E10F2" w:rsidP="007C5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0F2" w:rsidRDefault="004E10F2" w:rsidP="002E0873">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r w:rsidRPr="00336B59">
      <w:fldChar w:fldCharType="begin"/>
    </w:r>
    <w:r>
      <w:instrText xml:space="preserve"> PAGE   \* MERGEFORMAT </w:instrText>
    </w:r>
    <w:r w:rsidRPr="00336B59">
      <w:fldChar w:fldCharType="separate"/>
    </w:r>
    <w:r w:rsidR="00B34EEA" w:rsidRPr="00B34EEA">
      <w:rPr>
        <w:rFonts w:ascii="Cambria" w:hAnsi="Cambria"/>
        <w:noProof/>
      </w:rPr>
      <w:t>27</w:t>
    </w:r>
    <w:r>
      <w:rPr>
        <w:rFonts w:ascii="Cambria" w:hAnsi="Cambria"/>
        <w:noProof/>
      </w:rPr>
      <w:fldChar w:fldCharType="end"/>
    </w:r>
  </w:p>
  <w:p w:rsidR="004E10F2" w:rsidRDefault="004E1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0F2" w:rsidRDefault="004E10F2" w:rsidP="007C5F95">
      <w:pPr>
        <w:spacing w:after="0" w:line="240" w:lineRule="auto"/>
      </w:pPr>
      <w:r>
        <w:separator/>
      </w:r>
    </w:p>
  </w:footnote>
  <w:footnote w:type="continuationSeparator" w:id="1">
    <w:p w:rsidR="004E10F2" w:rsidRDefault="004E10F2" w:rsidP="007C5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5A7"/>
    <w:multiLevelType w:val="hybridMultilevel"/>
    <w:tmpl w:val="2AFC82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972546"/>
    <w:multiLevelType w:val="hybridMultilevel"/>
    <w:tmpl w:val="6D40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2A050B5"/>
    <w:multiLevelType w:val="hybridMultilevel"/>
    <w:tmpl w:val="0ACA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56702"/>
    <w:multiLevelType w:val="hybridMultilevel"/>
    <w:tmpl w:val="1BC4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B33EF"/>
    <w:multiLevelType w:val="hybridMultilevel"/>
    <w:tmpl w:val="22CC41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7984646"/>
    <w:multiLevelType w:val="hybridMultilevel"/>
    <w:tmpl w:val="5C8A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4329D"/>
    <w:multiLevelType w:val="hybridMultilevel"/>
    <w:tmpl w:val="D83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46E04"/>
    <w:multiLevelType w:val="hybridMultilevel"/>
    <w:tmpl w:val="B99899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D6B0C25"/>
    <w:multiLevelType w:val="hybridMultilevel"/>
    <w:tmpl w:val="33E4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C5AEB"/>
    <w:multiLevelType w:val="hybridMultilevel"/>
    <w:tmpl w:val="88FA58A4"/>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F6659"/>
    <w:multiLevelType w:val="hybridMultilevel"/>
    <w:tmpl w:val="6AAA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1C36A17"/>
    <w:multiLevelType w:val="hybridMultilevel"/>
    <w:tmpl w:val="8870B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4835DE1"/>
    <w:multiLevelType w:val="hybridMultilevel"/>
    <w:tmpl w:val="B84C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2E16E0"/>
    <w:multiLevelType w:val="hybridMultilevel"/>
    <w:tmpl w:val="03981D7A"/>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16232DF"/>
    <w:multiLevelType w:val="hybridMultilevel"/>
    <w:tmpl w:val="11065D20"/>
    <w:lvl w:ilvl="0" w:tplc="F07A05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D5689"/>
    <w:multiLevelType w:val="hybridMultilevel"/>
    <w:tmpl w:val="E3FA90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9A4162C"/>
    <w:multiLevelType w:val="hybridMultilevel"/>
    <w:tmpl w:val="A7EC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F43CD3"/>
    <w:multiLevelType w:val="hybridMultilevel"/>
    <w:tmpl w:val="5390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D0A94"/>
    <w:multiLevelType w:val="hybridMultilevel"/>
    <w:tmpl w:val="018E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D4476"/>
    <w:multiLevelType w:val="hybridMultilevel"/>
    <w:tmpl w:val="310CF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83D7CFC"/>
    <w:multiLevelType w:val="hybridMultilevel"/>
    <w:tmpl w:val="2342F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B095117"/>
    <w:multiLevelType w:val="hybridMultilevel"/>
    <w:tmpl w:val="3EE68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4"/>
  </w:num>
  <w:num w:numId="5">
    <w:abstractNumId w:val="22"/>
  </w:num>
  <w:num w:numId="6">
    <w:abstractNumId w:val="12"/>
  </w:num>
  <w:num w:numId="7">
    <w:abstractNumId w:val="0"/>
  </w:num>
  <w:num w:numId="8">
    <w:abstractNumId w:val="7"/>
  </w:num>
  <w:num w:numId="9">
    <w:abstractNumId w:val="21"/>
  </w:num>
  <w:num w:numId="10">
    <w:abstractNumId w:val="23"/>
  </w:num>
  <w:num w:numId="11">
    <w:abstractNumId w:val="1"/>
  </w:num>
  <w:num w:numId="12">
    <w:abstractNumId w:val="8"/>
  </w:num>
  <w:num w:numId="13">
    <w:abstractNumId w:val="2"/>
  </w:num>
  <w:num w:numId="14">
    <w:abstractNumId w:val="5"/>
  </w:num>
  <w:num w:numId="15">
    <w:abstractNumId w:val="6"/>
  </w:num>
  <w:num w:numId="16">
    <w:abstractNumId w:val="10"/>
  </w:num>
  <w:num w:numId="17">
    <w:abstractNumId w:val="19"/>
  </w:num>
  <w:num w:numId="18">
    <w:abstractNumId w:val="20"/>
  </w:num>
  <w:num w:numId="19">
    <w:abstractNumId w:val="17"/>
  </w:num>
  <w:num w:numId="20">
    <w:abstractNumId w:val="13"/>
  </w:num>
  <w:num w:numId="21">
    <w:abstractNumId w:val="18"/>
  </w:num>
  <w:num w:numId="22">
    <w:abstractNumId w:val="14"/>
  </w:num>
  <w:num w:numId="23">
    <w:abstractNumId w:val="9"/>
  </w:num>
  <w:num w:numId="24">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footnotePr>
    <w:footnote w:id="0"/>
    <w:footnote w:id="1"/>
  </w:footnotePr>
  <w:endnotePr>
    <w:endnote w:id="0"/>
    <w:endnote w:id="1"/>
  </w:endnotePr>
  <w:compat/>
  <w:rsids>
    <w:rsidRoot w:val="00E85E6F"/>
    <w:rsid w:val="00006D44"/>
    <w:rsid w:val="000130DC"/>
    <w:rsid w:val="00013B27"/>
    <w:rsid w:val="00020544"/>
    <w:rsid w:val="00032D04"/>
    <w:rsid w:val="00035009"/>
    <w:rsid w:val="000371E7"/>
    <w:rsid w:val="0004473C"/>
    <w:rsid w:val="00061CC5"/>
    <w:rsid w:val="00075971"/>
    <w:rsid w:val="00092859"/>
    <w:rsid w:val="000C279A"/>
    <w:rsid w:val="000C3F3F"/>
    <w:rsid w:val="000D725A"/>
    <w:rsid w:val="000F28B5"/>
    <w:rsid w:val="00102F17"/>
    <w:rsid w:val="00110EB7"/>
    <w:rsid w:val="00120596"/>
    <w:rsid w:val="001446F6"/>
    <w:rsid w:val="00145EA6"/>
    <w:rsid w:val="00151959"/>
    <w:rsid w:val="00154BBF"/>
    <w:rsid w:val="001707F2"/>
    <w:rsid w:val="00171F46"/>
    <w:rsid w:val="00180491"/>
    <w:rsid w:val="001804FF"/>
    <w:rsid w:val="001843CA"/>
    <w:rsid w:val="00193007"/>
    <w:rsid w:val="001A064B"/>
    <w:rsid w:val="001A3550"/>
    <w:rsid w:val="001B45A1"/>
    <w:rsid w:val="001C5099"/>
    <w:rsid w:val="001C6062"/>
    <w:rsid w:val="001F1B1D"/>
    <w:rsid w:val="001F31A1"/>
    <w:rsid w:val="001F4198"/>
    <w:rsid w:val="00200BF5"/>
    <w:rsid w:val="00216DB0"/>
    <w:rsid w:val="00227B5F"/>
    <w:rsid w:val="00230327"/>
    <w:rsid w:val="002604DE"/>
    <w:rsid w:val="002802CA"/>
    <w:rsid w:val="00283FCE"/>
    <w:rsid w:val="002934A5"/>
    <w:rsid w:val="002A3518"/>
    <w:rsid w:val="002A6052"/>
    <w:rsid w:val="002E0873"/>
    <w:rsid w:val="002F1238"/>
    <w:rsid w:val="002F2008"/>
    <w:rsid w:val="002F3069"/>
    <w:rsid w:val="002F479D"/>
    <w:rsid w:val="00310D5F"/>
    <w:rsid w:val="00336B59"/>
    <w:rsid w:val="0033794C"/>
    <w:rsid w:val="003416CB"/>
    <w:rsid w:val="00354897"/>
    <w:rsid w:val="003629E4"/>
    <w:rsid w:val="00362C1B"/>
    <w:rsid w:val="00371E61"/>
    <w:rsid w:val="003801AA"/>
    <w:rsid w:val="003927D3"/>
    <w:rsid w:val="0039362A"/>
    <w:rsid w:val="0039797F"/>
    <w:rsid w:val="00397A24"/>
    <w:rsid w:val="003B0F0B"/>
    <w:rsid w:val="003D0B01"/>
    <w:rsid w:val="003E0DF2"/>
    <w:rsid w:val="003F2D20"/>
    <w:rsid w:val="003F5E4F"/>
    <w:rsid w:val="0041437F"/>
    <w:rsid w:val="00464A90"/>
    <w:rsid w:val="004709A7"/>
    <w:rsid w:val="0048278B"/>
    <w:rsid w:val="004876A0"/>
    <w:rsid w:val="004976BB"/>
    <w:rsid w:val="004A286F"/>
    <w:rsid w:val="004A3B9F"/>
    <w:rsid w:val="004A7CB5"/>
    <w:rsid w:val="004B127F"/>
    <w:rsid w:val="004C65CB"/>
    <w:rsid w:val="004D3177"/>
    <w:rsid w:val="004E10F2"/>
    <w:rsid w:val="004F2DC1"/>
    <w:rsid w:val="004F61F8"/>
    <w:rsid w:val="0051076B"/>
    <w:rsid w:val="00514E7A"/>
    <w:rsid w:val="00546126"/>
    <w:rsid w:val="00552AD7"/>
    <w:rsid w:val="00563404"/>
    <w:rsid w:val="00591A3F"/>
    <w:rsid w:val="00592CFF"/>
    <w:rsid w:val="005C09F6"/>
    <w:rsid w:val="005F1D29"/>
    <w:rsid w:val="005F224C"/>
    <w:rsid w:val="00604CC7"/>
    <w:rsid w:val="00631272"/>
    <w:rsid w:val="00635581"/>
    <w:rsid w:val="006560AA"/>
    <w:rsid w:val="00661292"/>
    <w:rsid w:val="006735E2"/>
    <w:rsid w:val="006906D6"/>
    <w:rsid w:val="006956E5"/>
    <w:rsid w:val="006A2577"/>
    <w:rsid w:val="006B0D93"/>
    <w:rsid w:val="006D102E"/>
    <w:rsid w:val="006F6971"/>
    <w:rsid w:val="0073563E"/>
    <w:rsid w:val="007374B1"/>
    <w:rsid w:val="0075010A"/>
    <w:rsid w:val="00793B2F"/>
    <w:rsid w:val="007A7ECA"/>
    <w:rsid w:val="007B5216"/>
    <w:rsid w:val="007C5EB4"/>
    <w:rsid w:val="007C5F95"/>
    <w:rsid w:val="007D4EFC"/>
    <w:rsid w:val="007E474E"/>
    <w:rsid w:val="007F103A"/>
    <w:rsid w:val="007F191C"/>
    <w:rsid w:val="007F3BB2"/>
    <w:rsid w:val="007F6635"/>
    <w:rsid w:val="007F76DD"/>
    <w:rsid w:val="00824AA9"/>
    <w:rsid w:val="00831225"/>
    <w:rsid w:val="008434FA"/>
    <w:rsid w:val="00860C15"/>
    <w:rsid w:val="00890FD3"/>
    <w:rsid w:val="0089414B"/>
    <w:rsid w:val="008A045E"/>
    <w:rsid w:val="008A617F"/>
    <w:rsid w:val="008B27C0"/>
    <w:rsid w:val="008C18AB"/>
    <w:rsid w:val="008C784F"/>
    <w:rsid w:val="008D2B0D"/>
    <w:rsid w:val="008D74EB"/>
    <w:rsid w:val="008D7A66"/>
    <w:rsid w:val="008E1093"/>
    <w:rsid w:val="008E590A"/>
    <w:rsid w:val="008F49F4"/>
    <w:rsid w:val="00960BF4"/>
    <w:rsid w:val="009638CD"/>
    <w:rsid w:val="00982ACF"/>
    <w:rsid w:val="0098429A"/>
    <w:rsid w:val="0098485E"/>
    <w:rsid w:val="009B1890"/>
    <w:rsid w:val="009B44B2"/>
    <w:rsid w:val="009D0E25"/>
    <w:rsid w:val="00A06E63"/>
    <w:rsid w:val="00A06FBF"/>
    <w:rsid w:val="00A174E9"/>
    <w:rsid w:val="00A24415"/>
    <w:rsid w:val="00A46065"/>
    <w:rsid w:val="00A4753F"/>
    <w:rsid w:val="00A8596A"/>
    <w:rsid w:val="00A86B9D"/>
    <w:rsid w:val="00AA6CCF"/>
    <w:rsid w:val="00AF17F0"/>
    <w:rsid w:val="00AF3E2C"/>
    <w:rsid w:val="00B0305F"/>
    <w:rsid w:val="00B117CF"/>
    <w:rsid w:val="00B153AC"/>
    <w:rsid w:val="00B22686"/>
    <w:rsid w:val="00B34EEA"/>
    <w:rsid w:val="00B418CA"/>
    <w:rsid w:val="00B43672"/>
    <w:rsid w:val="00BA342D"/>
    <w:rsid w:val="00BC3983"/>
    <w:rsid w:val="00BE5A2F"/>
    <w:rsid w:val="00BE6850"/>
    <w:rsid w:val="00BF35E9"/>
    <w:rsid w:val="00C2674F"/>
    <w:rsid w:val="00C32108"/>
    <w:rsid w:val="00C426AC"/>
    <w:rsid w:val="00C444BF"/>
    <w:rsid w:val="00C46548"/>
    <w:rsid w:val="00C5184F"/>
    <w:rsid w:val="00C63022"/>
    <w:rsid w:val="00C66BC2"/>
    <w:rsid w:val="00C725C0"/>
    <w:rsid w:val="00C80BCF"/>
    <w:rsid w:val="00C8642C"/>
    <w:rsid w:val="00C90C86"/>
    <w:rsid w:val="00CA3431"/>
    <w:rsid w:val="00CA42DB"/>
    <w:rsid w:val="00CA63CA"/>
    <w:rsid w:val="00CB18A9"/>
    <w:rsid w:val="00CB476E"/>
    <w:rsid w:val="00CB4FDF"/>
    <w:rsid w:val="00CC2CA1"/>
    <w:rsid w:val="00D064AC"/>
    <w:rsid w:val="00D066E7"/>
    <w:rsid w:val="00D10557"/>
    <w:rsid w:val="00D21A46"/>
    <w:rsid w:val="00D24C6B"/>
    <w:rsid w:val="00D25A18"/>
    <w:rsid w:val="00D26986"/>
    <w:rsid w:val="00D26C78"/>
    <w:rsid w:val="00D27169"/>
    <w:rsid w:val="00D27A0E"/>
    <w:rsid w:val="00D33FA1"/>
    <w:rsid w:val="00D346F6"/>
    <w:rsid w:val="00D622EA"/>
    <w:rsid w:val="00D776FD"/>
    <w:rsid w:val="00D94A76"/>
    <w:rsid w:val="00DA418F"/>
    <w:rsid w:val="00DB1EEE"/>
    <w:rsid w:val="00DC3AC6"/>
    <w:rsid w:val="00DC3D7F"/>
    <w:rsid w:val="00DC6B92"/>
    <w:rsid w:val="00DD08E6"/>
    <w:rsid w:val="00DE0B0F"/>
    <w:rsid w:val="00DF67A5"/>
    <w:rsid w:val="00E16C9C"/>
    <w:rsid w:val="00E313A6"/>
    <w:rsid w:val="00E85E6F"/>
    <w:rsid w:val="00E9040A"/>
    <w:rsid w:val="00E9456B"/>
    <w:rsid w:val="00EA0581"/>
    <w:rsid w:val="00EB1BA0"/>
    <w:rsid w:val="00EB3699"/>
    <w:rsid w:val="00EC6CC2"/>
    <w:rsid w:val="00ED5F7F"/>
    <w:rsid w:val="00EF4C11"/>
    <w:rsid w:val="00EF52B1"/>
    <w:rsid w:val="00EF73C0"/>
    <w:rsid w:val="00EF7AFB"/>
    <w:rsid w:val="00F0065C"/>
    <w:rsid w:val="00F11D87"/>
    <w:rsid w:val="00F218BF"/>
    <w:rsid w:val="00F76899"/>
    <w:rsid w:val="00F916E9"/>
    <w:rsid w:val="00F9611B"/>
    <w:rsid w:val="00FC0883"/>
    <w:rsid w:val="00FC22BE"/>
    <w:rsid w:val="00FC479F"/>
    <w:rsid w:val="00FD196C"/>
    <w:rsid w:val="00FE07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6F"/>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E85E6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E85E6F"/>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E85E6F"/>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E85E6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E6F"/>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E85E6F"/>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E85E6F"/>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E85E6F"/>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E8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E6F"/>
    <w:rPr>
      <w:rFonts w:ascii="Tahoma" w:eastAsia="Times New Roman" w:hAnsi="Tahoma" w:cs="Tahoma"/>
      <w:sz w:val="16"/>
      <w:szCs w:val="16"/>
      <w:lang w:val="en-IN" w:eastAsia="en-IN"/>
    </w:rPr>
  </w:style>
  <w:style w:type="table" w:styleId="TableGrid">
    <w:name w:val="Table Grid"/>
    <w:basedOn w:val="TableNormal"/>
    <w:uiPriority w:val="59"/>
    <w:rsid w:val="00E85E6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85E6F"/>
    <w:pPr>
      <w:ind w:left="720"/>
      <w:contextualSpacing/>
    </w:pPr>
  </w:style>
  <w:style w:type="character" w:styleId="PlaceholderText">
    <w:name w:val="Placeholder Text"/>
    <w:basedOn w:val="DefaultParagraphFont"/>
    <w:uiPriority w:val="99"/>
    <w:semiHidden/>
    <w:rsid w:val="00E85E6F"/>
    <w:rPr>
      <w:color w:val="808080"/>
    </w:rPr>
  </w:style>
  <w:style w:type="paragraph" w:styleId="Header">
    <w:name w:val="header"/>
    <w:basedOn w:val="Normal"/>
    <w:link w:val="HeaderChar"/>
    <w:uiPriority w:val="99"/>
    <w:semiHidden/>
    <w:unhideWhenUsed/>
    <w:rsid w:val="00E85E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5E6F"/>
    <w:rPr>
      <w:rFonts w:ascii="Calibri" w:eastAsia="Times New Roman" w:hAnsi="Calibri" w:cs="Times New Roman"/>
      <w:lang w:val="en-IN" w:eastAsia="en-IN"/>
    </w:rPr>
  </w:style>
  <w:style w:type="paragraph" w:styleId="Footer">
    <w:name w:val="footer"/>
    <w:basedOn w:val="Normal"/>
    <w:link w:val="FooterChar"/>
    <w:unhideWhenUsed/>
    <w:rsid w:val="00E85E6F"/>
    <w:pPr>
      <w:tabs>
        <w:tab w:val="center" w:pos="4513"/>
        <w:tab w:val="right" w:pos="9026"/>
      </w:tabs>
      <w:spacing w:after="0" w:line="240" w:lineRule="auto"/>
    </w:pPr>
  </w:style>
  <w:style w:type="character" w:customStyle="1" w:styleId="FooterChar">
    <w:name w:val="Footer Char"/>
    <w:basedOn w:val="DefaultParagraphFont"/>
    <w:link w:val="Footer"/>
    <w:rsid w:val="00E85E6F"/>
    <w:rPr>
      <w:rFonts w:ascii="Calibri" w:eastAsia="Times New Roman" w:hAnsi="Calibri" w:cs="Times New Roman"/>
      <w:lang w:val="en-IN" w:eastAsia="en-IN"/>
    </w:rPr>
  </w:style>
  <w:style w:type="paragraph" w:styleId="BodyText">
    <w:name w:val="Body Text"/>
    <w:basedOn w:val="Normal"/>
    <w:link w:val="BodyTextChar"/>
    <w:rsid w:val="00E85E6F"/>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E85E6F"/>
    <w:rPr>
      <w:rFonts w:ascii="Book Antiqua" w:eastAsia="Times New Roman" w:hAnsi="Book Antiqua" w:cs="Book Antiqua"/>
      <w:sz w:val="24"/>
      <w:szCs w:val="24"/>
    </w:rPr>
  </w:style>
  <w:style w:type="paragraph" w:styleId="NormalWeb">
    <w:name w:val="Normal (Web)"/>
    <w:basedOn w:val="Normal"/>
    <w:uiPriority w:val="99"/>
    <w:semiHidden/>
    <w:unhideWhenUsed/>
    <w:rsid w:val="00E85E6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E85E6F"/>
    <w:rPr>
      <w:color w:val="0000FF"/>
      <w:u w:val="single"/>
    </w:rPr>
  </w:style>
  <w:style w:type="paragraph" w:styleId="NoSpacing">
    <w:name w:val="No Spacing"/>
    <w:uiPriority w:val="1"/>
    <w:qFormat/>
    <w:rsid w:val="00E85E6F"/>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E85E6F"/>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E85E6F"/>
    <w:pPr>
      <w:spacing w:after="120" w:line="480" w:lineRule="auto"/>
      <w:ind w:left="283"/>
    </w:pPr>
  </w:style>
  <w:style w:type="character" w:customStyle="1" w:styleId="BodyTextIndent2Char">
    <w:name w:val="Body Text Indent 2 Char"/>
    <w:basedOn w:val="DefaultParagraphFont"/>
    <w:link w:val="BodyTextIndent2"/>
    <w:uiPriority w:val="99"/>
    <w:rsid w:val="00E85E6F"/>
    <w:rPr>
      <w:rFonts w:ascii="Calibri" w:eastAsia="Times New Roman" w:hAnsi="Calibri" w:cs="Times New Roman"/>
      <w:lang w:val="en-IN" w:eastAsia="en-IN"/>
    </w:rPr>
  </w:style>
  <w:style w:type="paragraph" w:styleId="Title">
    <w:name w:val="Title"/>
    <w:basedOn w:val="Normal"/>
    <w:link w:val="TitleChar"/>
    <w:qFormat/>
    <w:rsid w:val="00E85E6F"/>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E85E6F"/>
    <w:rPr>
      <w:rFonts w:ascii="Times New Roman" w:eastAsia="Times New Roman" w:hAnsi="Times New Roman" w:cs="Times New Roman"/>
      <w:b/>
      <w:bCs/>
      <w:sz w:val="28"/>
      <w:szCs w:val="24"/>
    </w:rPr>
  </w:style>
  <w:style w:type="paragraph" w:customStyle="1" w:styleId="p16">
    <w:name w:val="p16"/>
    <w:basedOn w:val="Normal"/>
    <w:rsid w:val="00E85E6F"/>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E85E6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5E6F"/>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E85E6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5E6F"/>
    <w:rPr>
      <w:rFonts w:ascii="Arial" w:eastAsia="Times New Roman" w:hAnsi="Arial" w:cs="Arial"/>
      <w:vanish/>
      <w:sz w:val="16"/>
      <w:szCs w:val="16"/>
      <w:lang w:val="en-IN" w:eastAsia="en-IN"/>
    </w:rPr>
  </w:style>
  <w:style w:type="character" w:customStyle="1" w:styleId="addconvtitle">
    <w:name w:val="addconvtitle"/>
    <w:basedOn w:val="DefaultParagraphFont"/>
    <w:rsid w:val="00C5184F"/>
  </w:style>
  <w:style w:type="character" w:customStyle="1" w:styleId="card-actions-menu">
    <w:name w:val="card-actions-menu"/>
    <w:basedOn w:val="DefaultParagraphFont"/>
    <w:rsid w:val="00C51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070917">
      <w:bodyDiv w:val="1"/>
      <w:marLeft w:val="0"/>
      <w:marRight w:val="0"/>
      <w:marTop w:val="0"/>
      <w:marBottom w:val="0"/>
      <w:divBdr>
        <w:top w:val="none" w:sz="0" w:space="0" w:color="auto"/>
        <w:left w:val="none" w:sz="0" w:space="0" w:color="auto"/>
        <w:bottom w:val="none" w:sz="0" w:space="0" w:color="auto"/>
        <w:right w:val="none" w:sz="0" w:space="0" w:color="auto"/>
      </w:divBdr>
      <w:divsChild>
        <w:div w:id="1210343546">
          <w:marLeft w:val="0"/>
          <w:marRight w:val="0"/>
          <w:marTop w:val="0"/>
          <w:marBottom w:val="0"/>
          <w:divBdr>
            <w:top w:val="none" w:sz="0" w:space="0" w:color="auto"/>
            <w:left w:val="none" w:sz="0" w:space="0" w:color="auto"/>
            <w:bottom w:val="none" w:sz="0" w:space="0" w:color="auto"/>
            <w:right w:val="none" w:sz="0" w:space="0" w:color="auto"/>
          </w:divBdr>
          <w:divsChild>
            <w:div w:id="720640143">
              <w:marLeft w:val="0"/>
              <w:marRight w:val="0"/>
              <w:marTop w:val="0"/>
              <w:marBottom w:val="0"/>
              <w:divBdr>
                <w:top w:val="none" w:sz="0" w:space="0" w:color="auto"/>
                <w:left w:val="none" w:sz="0" w:space="0" w:color="auto"/>
                <w:bottom w:val="none" w:sz="0" w:space="0" w:color="auto"/>
                <w:right w:val="none" w:sz="0" w:space="0" w:color="auto"/>
              </w:divBdr>
              <w:divsChild>
                <w:div w:id="1092315885">
                  <w:marLeft w:val="0"/>
                  <w:marRight w:val="0"/>
                  <w:marTop w:val="0"/>
                  <w:marBottom w:val="0"/>
                  <w:divBdr>
                    <w:top w:val="none" w:sz="0" w:space="0" w:color="auto"/>
                    <w:left w:val="none" w:sz="0" w:space="0" w:color="auto"/>
                    <w:bottom w:val="none" w:sz="0" w:space="0" w:color="auto"/>
                    <w:right w:val="none" w:sz="0" w:space="0" w:color="auto"/>
                  </w:divBdr>
                  <w:divsChild>
                    <w:div w:id="18039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9561">
          <w:marLeft w:val="0"/>
          <w:marRight w:val="0"/>
          <w:marTop w:val="0"/>
          <w:marBottom w:val="0"/>
          <w:divBdr>
            <w:top w:val="none" w:sz="0" w:space="0" w:color="auto"/>
            <w:left w:val="none" w:sz="0" w:space="0" w:color="auto"/>
            <w:bottom w:val="none" w:sz="0" w:space="0" w:color="auto"/>
            <w:right w:val="none" w:sz="0" w:space="0" w:color="auto"/>
          </w:divBdr>
        </w:div>
      </w:divsChild>
    </w:div>
    <w:div w:id="986281427">
      <w:bodyDiv w:val="1"/>
      <w:marLeft w:val="0"/>
      <w:marRight w:val="0"/>
      <w:marTop w:val="0"/>
      <w:marBottom w:val="0"/>
      <w:divBdr>
        <w:top w:val="none" w:sz="0" w:space="0" w:color="auto"/>
        <w:left w:val="none" w:sz="0" w:space="0" w:color="auto"/>
        <w:bottom w:val="none" w:sz="0" w:space="0" w:color="auto"/>
        <w:right w:val="none" w:sz="0" w:space="0" w:color="auto"/>
      </w:divBdr>
    </w:div>
    <w:div w:id="1036270233">
      <w:bodyDiv w:val="1"/>
      <w:marLeft w:val="0"/>
      <w:marRight w:val="0"/>
      <w:marTop w:val="0"/>
      <w:marBottom w:val="0"/>
      <w:divBdr>
        <w:top w:val="none" w:sz="0" w:space="0" w:color="auto"/>
        <w:left w:val="none" w:sz="0" w:space="0" w:color="auto"/>
        <w:bottom w:val="none" w:sz="0" w:space="0" w:color="auto"/>
        <w:right w:val="none" w:sz="0" w:space="0" w:color="auto"/>
      </w:divBdr>
    </w:div>
    <w:div w:id="10757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racollege.com/2014/06/27/the-annual-quality-assurance-report-of-the-iqac-2013-14/" TargetMode="External"/><Relationship Id="rId13" Type="http://schemas.openxmlformats.org/officeDocument/2006/relationships/hyperlink" Target="https://us-mg5.mail.yahoo.com/neo/launch?.rand=f0oti629mtbv6"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canaracollege.com/2014/06/27/the-annual-quality-assurance-report-of-the-iqac-2013-14/" TargetMode="External"/><Relationship Id="rId17" Type="http://schemas.openxmlformats.org/officeDocument/2006/relationships/image" Target="media/image1.e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us-mg5.mail.yahoo.com/neo/launch?.rand=f0oti629mtbv6"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racollege.com/2014/06/27/the-annual-quality-assurance-report-of-the-iqac-2013-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s-mg5.mail.yahoo.com/neo/launch?.rand=f0oti629mtbv6" TargetMode="External"/><Relationship Id="rId23" Type="http://schemas.openxmlformats.org/officeDocument/2006/relationships/fontTable" Target="fontTable.xml"/><Relationship Id="rId10" Type="http://schemas.openxmlformats.org/officeDocument/2006/relationships/hyperlink" Target="http://www.canaracollege.com/2014/06/27/the-annual-quality-assurance-report-of-the-iqac-2013-14/"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canaracollege.com/2014/06/27/the-annual-quality-assurance-report-of-the-iqac-2013-14/" TargetMode="External"/><Relationship Id="rId14" Type="http://schemas.openxmlformats.org/officeDocument/2006/relationships/hyperlink" Target="https://us-mg5.mail.yahoo.com/neo/launch?.rand=f0oti629mtbv6"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AppData\Roaming\Microsoft\Excel\feedback%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andhya\feedback%20(Recover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Feedback-Bsc,%20B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a:t>ALUMNI</a:t>
            </a:r>
            <a:r>
              <a:rPr lang="en-US" baseline="0"/>
              <a:t> FEEDBACK </a:t>
            </a:r>
            <a:endParaRPr lang="en-US"/>
          </a:p>
        </c:rich>
      </c:tx>
      <c:layout/>
    </c:title>
    <c:plotArea>
      <c:layout/>
      <c:barChart>
        <c:barDir val="col"/>
        <c:grouping val="clustered"/>
        <c:ser>
          <c:idx val="0"/>
          <c:order val="0"/>
          <c:tx>
            <c:strRef>
              <c:f>Sheet1!$C$4</c:f>
              <c:strCache>
                <c:ptCount val="1"/>
                <c:pt idx="0">
                  <c:v>% Obtained </c:v>
                </c:pt>
              </c:strCache>
            </c:strRef>
          </c:tx>
          <c:cat>
            <c:strRef>
              <c:f>Sheet1!$B$5:$B$10</c:f>
              <c:strCache>
                <c:ptCount val="6"/>
                <c:pt idx="0">
                  <c:v>Relevance</c:v>
                </c:pt>
                <c:pt idx="1">
                  <c:v>Infrastructure</c:v>
                </c:pt>
                <c:pt idx="2">
                  <c:v>Training</c:v>
                </c:pt>
                <c:pt idx="3">
                  <c:v>Teacher quality</c:v>
                </c:pt>
                <c:pt idx="4">
                  <c:v>Helpfulness of administrative Staff</c:v>
                </c:pt>
                <c:pt idx="5">
                  <c:v>Overall experience as a Student</c:v>
                </c:pt>
              </c:strCache>
            </c:strRef>
          </c:cat>
          <c:val>
            <c:numRef>
              <c:f>Sheet1!$C$5:$C$10</c:f>
              <c:numCache>
                <c:formatCode>General</c:formatCode>
                <c:ptCount val="6"/>
                <c:pt idx="0">
                  <c:v>88.13</c:v>
                </c:pt>
                <c:pt idx="1">
                  <c:v>72.02</c:v>
                </c:pt>
                <c:pt idx="2">
                  <c:v>56.25</c:v>
                </c:pt>
                <c:pt idx="3">
                  <c:v>71.88</c:v>
                </c:pt>
                <c:pt idx="4">
                  <c:v>69.38</c:v>
                </c:pt>
                <c:pt idx="5">
                  <c:v>70</c:v>
                </c:pt>
              </c:numCache>
            </c:numRef>
          </c:val>
        </c:ser>
        <c:gapWidth val="300"/>
        <c:axId val="64907136"/>
        <c:axId val="64930176"/>
      </c:barChart>
      <c:catAx>
        <c:axId val="64907136"/>
        <c:scaling>
          <c:orientation val="minMax"/>
        </c:scaling>
        <c:axPos val="b"/>
        <c:title>
          <c:tx>
            <c:rich>
              <a:bodyPr/>
              <a:lstStyle/>
              <a:p>
                <a:pPr>
                  <a:defRPr lang="en-IN"/>
                </a:pPr>
                <a:r>
                  <a:rPr lang="en-IN"/>
                  <a:t>Criteria</a:t>
                </a:r>
                <a:r>
                  <a:rPr lang="en-IN" baseline="0"/>
                  <a:t> </a:t>
                </a:r>
                <a:endParaRPr lang="en-IN"/>
              </a:p>
            </c:rich>
          </c:tx>
          <c:layout/>
        </c:title>
        <c:majorTickMark val="none"/>
        <c:tickLblPos val="nextTo"/>
        <c:txPr>
          <a:bodyPr/>
          <a:lstStyle/>
          <a:p>
            <a:pPr>
              <a:defRPr lang="en-IN"/>
            </a:pPr>
            <a:endParaRPr lang="en-US"/>
          </a:p>
        </c:txPr>
        <c:crossAx val="64930176"/>
        <c:crosses val="autoZero"/>
        <c:auto val="1"/>
        <c:lblAlgn val="ctr"/>
        <c:lblOffset val="100"/>
      </c:catAx>
      <c:valAx>
        <c:axId val="64930176"/>
        <c:scaling>
          <c:orientation val="minMax"/>
        </c:scaling>
        <c:axPos val="l"/>
        <c:majorGridlines/>
        <c:minorGridlines/>
        <c:title>
          <c:tx>
            <c:rich>
              <a:bodyPr/>
              <a:lstStyle/>
              <a:p>
                <a:pPr>
                  <a:defRPr lang="en-IN"/>
                </a:pPr>
                <a:r>
                  <a:rPr lang="en-IN"/>
                  <a:t>Percentage</a:t>
                </a:r>
              </a:p>
            </c:rich>
          </c:tx>
          <c:layout/>
        </c:title>
        <c:numFmt formatCode="General" sourceLinked="1"/>
        <c:tickLblPos val="nextTo"/>
        <c:txPr>
          <a:bodyPr/>
          <a:lstStyle/>
          <a:p>
            <a:pPr>
              <a:defRPr lang="en-IN"/>
            </a:pPr>
            <a:endParaRPr lang="en-US"/>
          </a:p>
        </c:txPr>
        <c:crossAx val="64907136"/>
        <c:crosses val="autoZero"/>
        <c:crossBetween val="between"/>
      </c:valAx>
    </c:plotArea>
    <c:legend>
      <c:legendPos val="r"/>
      <c:layout/>
      <c:txPr>
        <a:bodyPr/>
        <a:lstStyle/>
        <a:p>
          <a:pPr>
            <a:defRPr lang="en-IN"/>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a:t>PARENT</a:t>
            </a:r>
            <a:r>
              <a:rPr lang="en-US" baseline="0"/>
              <a:t> FEEDBACK</a:t>
            </a:r>
            <a:endParaRPr lang="en-US"/>
          </a:p>
        </c:rich>
      </c:tx>
      <c:layout/>
    </c:title>
    <c:plotArea>
      <c:layout/>
      <c:barChart>
        <c:barDir val="col"/>
        <c:grouping val="clustered"/>
        <c:ser>
          <c:idx val="0"/>
          <c:order val="0"/>
          <c:tx>
            <c:strRef>
              <c:f>Sheet2!$C$7</c:f>
              <c:strCache>
                <c:ptCount val="1"/>
                <c:pt idx="0">
                  <c:v>% Obtained </c:v>
                </c:pt>
              </c:strCache>
            </c:strRef>
          </c:tx>
          <c:cat>
            <c:strRef>
              <c:f>Sheet2!$B$8:$B$14</c:f>
              <c:strCache>
                <c:ptCount val="7"/>
                <c:pt idx="0">
                  <c:v>Location of the college</c:v>
                </c:pt>
                <c:pt idx="1">
                  <c:v>Infrastructure facilities</c:v>
                </c:pt>
                <c:pt idx="2">
                  <c:v>Fee structure</c:v>
                </c:pt>
                <c:pt idx="3">
                  <c:v>Teacher quality</c:v>
                </c:pt>
                <c:pt idx="4">
                  <c:v>Examination and Evaluation system</c:v>
                </c:pt>
                <c:pt idx="5">
                  <c:v>Extra curricular activities</c:v>
                </c:pt>
                <c:pt idx="6">
                  <c:v>Helpfulness of Administrative staff</c:v>
                </c:pt>
              </c:strCache>
            </c:strRef>
          </c:cat>
          <c:val>
            <c:numRef>
              <c:f>Sheet2!$C$8:$C$14</c:f>
              <c:numCache>
                <c:formatCode>General</c:formatCode>
                <c:ptCount val="7"/>
                <c:pt idx="0">
                  <c:v>87.5</c:v>
                </c:pt>
                <c:pt idx="1">
                  <c:v>56.720000000000013</c:v>
                </c:pt>
                <c:pt idx="2">
                  <c:v>68.13</c:v>
                </c:pt>
                <c:pt idx="3">
                  <c:v>70</c:v>
                </c:pt>
                <c:pt idx="4">
                  <c:v>73.75</c:v>
                </c:pt>
                <c:pt idx="5">
                  <c:v>68.13</c:v>
                </c:pt>
                <c:pt idx="6">
                  <c:v>69.38</c:v>
                </c:pt>
              </c:numCache>
            </c:numRef>
          </c:val>
        </c:ser>
        <c:axId val="65016576"/>
        <c:axId val="65018496"/>
      </c:barChart>
      <c:catAx>
        <c:axId val="65016576"/>
        <c:scaling>
          <c:orientation val="minMax"/>
        </c:scaling>
        <c:axPos val="b"/>
        <c:title>
          <c:tx>
            <c:rich>
              <a:bodyPr/>
              <a:lstStyle/>
              <a:p>
                <a:pPr>
                  <a:defRPr lang="en-IN"/>
                </a:pPr>
                <a:r>
                  <a:rPr lang="en-IN"/>
                  <a:t>Criteria</a:t>
                </a:r>
              </a:p>
            </c:rich>
          </c:tx>
          <c:layout/>
        </c:title>
        <c:tickLblPos val="nextTo"/>
        <c:txPr>
          <a:bodyPr/>
          <a:lstStyle/>
          <a:p>
            <a:pPr>
              <a:defRPr lang="en-IN"/>
            </a:pPr>
            <a:endParaRPr lang="en-US"/>
          </a:p>
        </c:txPr>
        <c:crossAx val="65018496"/>
        <c:crosses val="autoZero"/>
        <c:auto val="1"/>
        <c:lblAlgn val="ctr"/>
        <c:lblOffset val="100"/>
      </c:catAx>
      <c:valAx>
        <c:axId val="65018496"/>
        <c:scaling>
          <c:orientation val="minMax"/>
        </c:scaling>
        <c:axPos val="l"/>
        <c:majorGridlines/>
        <c:title>
          <c:tx>
            <c:rich>
              <a:bodyPr rot="-5400000" vert="horz"/>
              <a:lstStyle/>
              <a:p>
                <a:pPr>
                  <a:defRPr lang="en-IN"/>
                </a:pPr>
                <a:r>
                  <a:rPr lang="en-IN"/>
                  <a:t>Percentasge</a:t>
                </a:r>
              </a:p>
            </c:rich>
          </c:tx>
          <c:layout/>
        </c:title>
        <c:numFmt formatCode="General" sourceLinked="1"/>
        <c:tickLblPos val="nextTo"/>
        <c:txPr>
          <a:bodyPr/>
          <a:lstStyle/>
          <a:p>
            <a:pPr>
              <a:defRPr lang="en-IN"/>
            </a:pPr>
            <a:endParaRPr lang="en-US"/>
          </a:p>
        </c:txPr>
        <c:crossAx val="65016576"/>
        <c:crosses val="autoZero"/>
        <c:crossBetween val="between"/>
      </c:valAx>
    </c:plotArea>
    <c:legend>
      <c:legendPos val="r"/>
      <c:layout/>
      <c:txPr>
        <a:bodyPr/>
        <a:lstStyle/>
        <a:p>
          <a:pPr>
            <a:defRPr lang="en-IN"/>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en-IN"/>
            </a:pPr>
            <a:r>
              <a:rPr lang="en-US"/>
              <a:t>Class: B.Sc. and BCA</a:t>
            </a:r>
          </a:p>
        </c:rich>
      </c:tx>
      <c:layout/>
    </c:title>
    <c:plotArea>
      <c:layout/>
      <c:barChart>
        <c:barDir val="col"/>
        <c:grouping val="clustered"/>
        <c:ser>
          <c:idx val="0"/>
          <c:order val="0"/>
          <c:spPr>
            <a:solidFill>
              <a:schemeClr val="tx1">
                <a:lumMod val="75000"/>
                <a:lumOff val="25000"/>
              </a:schemeClr>
            </a:solidFill>
          </c:spPr>
          <c:dLbls>
            <c:txPr>
              <a:bodyPr/>
              <a:lstStyle/>
              <a:p>
                <a:pPr>
                  <a:defRPr lang="en-IN"/>
                </a:pPr>
                <a:endParaRPr lang="en-US"/>
              </a:p>
            </c:txPr>
            <c:showVal val="1"/>
          </c:dLbls>
          <c:val>
            <c:numRef>
              <c:f>Sheet3!$E$10:$E$16</c:f>
              <c:numCache>
                <c:formatCode>0.00</c:formatCode>
                <c:ptCount val="7"/>
                <c:pt idx="0" formatCode="General">
                  <c:v>81.25</c:v>
                </c:pt>
                <c:pt idx="1">
                  <c:v>74.8</c:v>
                </c:pt>
                <c:pt idx="2">
                  <c:v>68.75</c:v>
                </c:pt>
                <c:pt idx="3">
                  <c:v>89.240000000000023</c:v>
                </c:pt>
                <c:pt idx="4">
                  <c:v>88.54</c:v>
                </c:pt>
                <c:pt idx="5">
                  <c:v>88.54</c:v>
                </c:pt>
                <c:pt idx="6">
                  <c:v>85.42</c:v>
                </c:pt>
              </c:numCache>
            </c:numRef>
          </c:val>
        </c:ser>
        <c:axId val="65031168"/>
        <c:axId val="65066112"/>
      </c:barChart>
      <c:catAx>
        <c:axId val="65031168"/>
        <c:scaling>
          <c:orientation val="minMax"/>
        </c:scaling>
        <c:axPos val="b"/>
        <c:title>
          <c:tx>
            <c:rich>
              <a:bodyPr/>
              <a:lstStyle/>
              <a:p>
                <a:pPr>
                  <a:defRPr lang="en-IN"/>
                </a:pPr>
                <a:r>
                  <a:rPr lang="en-US"/>
                  <a:t>Question No.</a:t>
                </a:r>
              </a:p>
            </c:rich>
          </c:tx>
          <c:layout/>
        </c:title>
        <c:tickLblPos val="nextTo"/>
        <c:txPr>
          <a:bodyPr/>
          <a:lstStyle/>
          <a:p>
            <a:pPr>
              <a:defRPr lang="en-IN"/>
            </a:pPr>
            <a:endParaRPr lang="en-US"/>
          </a:p>
        </c:txPr>
        <c:crossAx val="65066112"/>
        <c:crosses val="autoZero"/>
        <c:auto val="1"/>
        <c:lblAlgn val="ctr"/>
        <c:lblOffset val="100"/>
      </c:catAx>
      <c:valAx>
        <c:axId val="65066112"/>
        <c:scaling>
          <c:orientation val="minMax"/>
        </c:scaling>
        <c:axPos val="l"/>
        <c:majorGridlines/>
        <c:title>
          <c:tx>
            <c:rich>
              <a:bodyPr rot="0" vert="wordArtVert"/>
              <a:lstStyle/>
              <a:p>
                <a:pPr>
                  <a:defRPr lang="en-IN"/>
                </a:pPr>
                <a:r>
                  <a:rPr lang="en-US"/>
                  <a:t>Percentage Obtained</a:t>
                </a:r>
              </a:p>
            </c:rich>
          </c:tx>
          <c:layout/>
        </c:title>
        <c:numFmt formatCode="General" sourceLinked="1"/>
        <c:tickLblPos val="nextTo"/>
        <c:txPr>
          <a:bodyPr/>
          <a:lstStyle/>
          <a:p>
            <a:pPr>
              <a:defRPr lang="en-IN"/>
            </a:pPr>
            <a:endParaRPr lang="en-US"/>
          </a:p>
        </c:txPr>
        <c:crossAx val="65031168"/>
        <c:crosses val="autoZero"/>
        <c:crossBetween val="between"/>
      </c:valAx>
    </c:plotArea>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5ADD20-6C37-4E02-83BF-45304BD1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6138</Words>
  <Characters>34989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CANARA</cp:lastModifiedBy>
  <cp:revision>11</cp:revision>
  <dcterms:created xsi:type="dcterms:W3CDTF">2014-06-30T07:05:00Z</dcterms:created>
  <dcterms:modified xsi:type="dcterms:W3CDTF">2014-06-30T07:39:00Z</dcterms:modified>
</cp:coreProperties>
</file>